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CDEF" w14:textId="287E23B5" w:rsidR="00C4588C" w:rsidRPr="001B12E5" w:rsidRDefault="00AA606F">
      <w:pPr>
        <w:jc w:val="center"/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標楷體"/>
          <w:b/>
          <w:sz w:val="52"/>
          <w:szCs w:val="52"/>
        </w:rPr>
        <w:t>「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波力 體驗大使學生專案 第</w:t>
      </w:r>
      <w:r w:rsidR="00697967">
        <w:rPr>
          <w:rFonts w:ascii="微軟正黑體" w:eastAsia="微軟正黑體" w:hAnsi="微軟正黑體" w:cs="微軟正黑體" w:hint="eastAsia"/>
          <w:b/>
          <w:sz w:val="36"/>
          <w:szCs w:val="36"/>
        </w:rPr>
        <w:t>十</w:t>
      </w:r>
      <w:r w:rsidR="00FC6C02">
        <w:rPr>
          <w:rFonts w:ascii="微軟正黑體" w:eastAsia="微軟正黑體" w:hAnsi="微軟正黑體" w:cs="微軟正黑體" w:hint="eastAsia"/>
          <w:b/>
          <w:sz w:val="36"/>
          <w:szCs w:val="36"/>
        </w:rPr>
        <w:t>一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屆</w:t>
      </w:r>
      <w:r>
        <w:rPr>
          <w:rFonts w:ascii="標楷體" w:eastAsia="標楷體" w:hAnsi="標楷體" w:cs="標楷體"/>
          <w:b/>
          <w:sz w:val="52"/>
          <w:szCs w:val="52"/>
        </w:rPr>
        <w:t>」</w:t>
      </w:r>
      <w:r w:rsidR="00FB53A8" w:rsidRPr="001B12E5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徵選</w:t>
      </w:r>
      <w:r w:rsidRPr="001B12E5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簡章</w:t>
      </w:r>
    </w:p>
    <w:p w14:paraId="718E1A38" w14:textId="77777777" w:rsidR="00C4588C" w:rsidRPr="001B12E5" w:rsidRDefault="00AA6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proofErr w:type="gramStart"/>
      <w:r w:rsidRPr="001B12E5">
        <w:rPr>
          <w:rFonts w:ascii="微軟正黑體" w:eastAsia="微軟正黑體" w:hAnsi="微軟正黑體" w:cs="微軟正黑體"/>
          <w:b/>
          <w:color w:val="000000" w:themeColor="text1"/>
        </w:rPr>
        <w:t>主辨單位</w:t>
      </w:r>
      <w:proofErr w:type="gramEnd"/>
      <w:r w:rsidRPr="001B12E5">
        <w:rPr>
          <w:rFonts w:ascii="微軟正黑體" w:eastAsia="微軟正黑體" w:hAnsi="微軟正黑體" w:cs="微軟正黑體"/>
          <w:b/>
          <w:color w:val="000000" w:themeColor="text1"/>
        </w:rPr>
        <w:t>：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波力環球企業股份有限公司</w:t>
      </w:r>
    </w:p>
    <w:p w14:paraId="7390D2B9" w14:textId="77777777" w:rsidR="00C4588C" w:rsidRPr="001B12E5" w:rsidRDefault="00AA6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b/>
          <w:color w:val="000000" w:themeColor="text1"/>
        </w:rPr>
        <w:t>徵選資格：</w:t>
      </w:r>
    </w:p>
    <w:p w14:paraId="15F0F121" w14:textId="42F21D39" w:rsidR="00C4588C" w:rsidRPr="001B12E5" w:rsidRDefault="00AA6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全台大專院校羽球校隊</w:t>
      </w:r>
      <w:proofErr w:type="gramStart"/>
      <w:r w:rsidRPr="001B12E5">
        <w:rPr>
          <w:rFonts w:ascii="微軟正黑體" w:eastAsia="微軟正黑體" w:hAnsi="微軟正黑體" w:cs="微軟正黑體"/>
          <w:color w:val="000000" w:themeColor="text1"/>
        </w:rPr>
        <w:t>或系隊成員</w:t>
      </w:r>
      <w:proofErr w:type="gramEnd"/>
      <w:r w:rsidRPr="001B12E5">
        <w:rPr>
          <w:rFonts w:ascii="微軟正黑體" w:eastAsia="微軟正黑體" w:hAnsi="微軟正黑體" w:cs="微軟正黑體"/>
          <w:color w:val="000000" w:themeColor="text1"/>
        </w:rPr>
        <w:t>，須為在校生，</w:t>
      </w:r>
      <w:r w:rsidR="004A3F1A" w:rsidRPr="001B12E5">
        <w:rPr>
          <w:rFonts w:ascii="微軟正黑體" w:eastAsia="微軟正黑體" w:hAnsi="微軟正黑體" w:cs="微軟正黑體" w:hint="eastAsia"/>
          <w:color w:val="000000" w:themeColor="text1"/>
        </w:rPr>
        <w:t>性別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不拘。</w:t>
      </w:r>
    </w:p>
    <w:p w14:paraId="575F4472" w14:textId="26E7F99F" w:rsidR="00C4588C" w:rsidRPr="001B12E5" w:rsidRDefault="00AA6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熱愛羽球運動，親和力佳、口條</w:t>
      </w:r>
      <w:proofErr w:type="gramStart"/>
      <w:r w:rsidRPr="001B12E5">
        <w:rPr>
          <w:rFonts w:ascii="微軟正黑體" w:eastAsia="微軟正黑體" w:hAnsi="微軟正黑體" w:cs="微軟正黑體"/>
          <w:color w:val="000000" w:themeColor="text1"/>
        </w:rPr>
        <w:t>清晰，</w:t>
      </w:r>
      <w:proofErr w:type="gramEnd"/>
      <w:r w:rsidRPr="001B12E5">
        <w:rPr>
          <w:rFonts w:ascii="微軟正黑體" w:eastAsia="微軟正黑體" w:hAnsi="微軟正黑體" w:cs="微軟正黑體"/>
          <w:color w:val="000000" w:themeColor="text1"/>
        </w:rPr>
        <w:t>每</w:t>
      </w:r>
      <w:r w:rsidR="005F50F0" w:rsidRPr="001B12E5">
        <w:rPr>
          <w:rFonts w:ascii="微軟正黑體" w:eastAsia="微軟正黑體" w:hAnsi="微軟正黑體" w:cs="微軟正黑體" w:hint="eastAsia"/>
          <w:color w:val="000000" w:themeColor="text1"/>
        </w:rPr>
        <w:t>週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至少打球2次</w:t>
      </w:r>
      <w:r w:rsidR="00B87A31" w:rsidRPr="001B12E5">
        <w:rPr>
          <w:rFonts w:ascii="微軟正黑體" w:eastAsia="微軟正黑體" w:hAnsi="微軟正黑體" w:cs="微軟正黑體" w:hint="eastAsia"/>
          <w:color w:val="000000" w:themeColor="text1"/>
        </w:rPr>
        <w:t>，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以球會友。</w:t>
      </w:r>
    </w:p>
    <w:p w14:paraId="7CD1B1DC" w14:textId="2901C6E6" w:rsidR="00C4588C" w:rsidRPr="001B12E5" w:rsidRDefault="00AA6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態度積極主動、</w:t>
      </w:r>
      <w:r w:rsidR="00DE6447" w:rsidRPr="001B12E5">
        <w:rPr>
          <w:rFonts w:ascii="微軟正黑體" w:eastAsia="微軟正黑體" w:hAnsi="微軟正黑體" w:cs="微軟正黑體" w:hint="eastAsia"/>
          <w:color w:val="000000" w:themeColor="text1"/>
        </w:rPr>
        <w:t>個性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活潑</w:t>
      </w:r>
      <w:r w:rsidR="00DE6447" w:rsidRPr="001B12E5">
        <w:rPr>
          <w:rFonts w:ascii="微軟正黑體" w:eastAsia="微軟正黑體" w:hAnsi="微軟正黑體" w:cs="微軟正黑體" w:hint="eastAsia"/>
          <w:color w:val="000000" w:themeColor="text1"/>
        </w:rPr>
        <w:t>、</w:t>
      </w:r>
      <w:r w:rsidR="00A13514" w:rsidRPr="001B12E5">
        <w:rPr>
          <w:rFonts w:ascii="微軟正黑體" w:eastAsia="微軟正黑體" w:hAnsi="微軟正黑體" w:cs="微軟正黑體" w:hint="eastAsia"/>
          <w:color w:val="000000" w:themeColor="text1"/>
        </w:rPr>
        <w:t>認真</w:t>
      </w:r>
      <w:r w:rsidR="00DE6447" w:rsidRPr="001B12E5">
        <w:rPr>
          <w:rFonts w:ascii="微軟正黑體" w:eastAsia="微軟正黑體" w:hAnsi="微軟正黑體" w:cs="微軟正黑體" w:hint="eastAsia"/>
          <w:color w:val="000000" w:themeColor="text1"/>
        </w:rPr>
        <w:t>負責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、</w:t>
      </w:r>
      <w:r w:rsidR="00DE6447" w:rsidRPr="001B12E5">
        <w:rPr>
          <w:rFonts w:ascii="微軟正黑體" w:eastAsia="微軟正黑體" w:hAnsi="微軟正黑體" w:cs="微軟正黑體"/>
          <w:color w:val="000000" w:themeColor="text1"/>
        </w:rPr>
        <w:t>有創意</w:t>
      </w:r>
      <w:r w:rsidR="00DE6447" w:rsidRPr="001B12E5">
        <w:rPr>
          <w:rFonts w:ascii="微軟正黑體" w:eastAsia="微軟正黑體" w:hAnsi="微軟正黑體" w:cs="微軟正黑體" w:hint="eastAsia"/>
          <w:color w:val="000000" w:themeColor="text1"/>
        </w:rPr>
        <w:t>且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能獨立作業、</w:t>
      </w:r>
      <w:r w:rsidR="00C7072D" w:rsidRPr="001B12E5">
        <w:rPr>
          <w:rFonts w:ascii="微軟正黑體" w:eastAsia="微軟正黑體" w:hAnsi="微軟正黑體" w:cs="微軟正黑體" w:hint="eastAsia"/>
          <w:color w:val="000000" w:themeColor="text1"/>
        </w:rPr>
        <w:t>勇於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接受挑戰。</w:t>
      </w:r>
    </w:p>
    <w:p w14:paraId="6B6715D2" w14:textId="65CFE2FD" w:rsidR="00ED40F0" w:rsidRPr="001B12E5" w:rsidRDefault="005A3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 w:hint="eastAsia"/>
          <w:color w:val="000000" w:themeColor="text1"/>
        </w:rPr>
        <w:t>個人</w:t>
      </w:r>
      <w:r w:rsidR="00ED40F0" w:rsidRPr="001B12E5">
        <w:rPr>
          <w:rFonts w:ascii="微軟正黑體" w:eastAsia="微軟正黑體" w:hAnsi="微軟正黑體" w:cs="微軟正黑體" w:hint="eastAsia"/>
          <w:color w:val="000000" w:themeColor="text1"/>
        </w:rPr>
        <w:t>社群</w:t>
      </w:r>
      <w:r w:rsidR="00862B52" w:rsidRPr="001B12E5">
        <w:rPr>
          <w:rFonts w:ascii="微軟正黑體" w:eastAsia="微軟正黑體" w:hAnsi="微軟正黑體" w:cs="微軟正黑體" w:hint="eastAsia"/>
          <w:color w:val="000000" w:themeColor="text1"/>
        </w:rPr>
        <w:t>帳號</w:t>
      </w:r>
      <w:r w:rsidRPr="001B12E5">
        <w:rPr>
          <w:rFonts w:ascii="微軟正黑體" w:eastAsia="微軟正黑體" w:hAnsi="微軟正黑體" w:cs="微軟正黑體" w:hint="eastAsia"/>
          <w:color w:val="000000" w:themeColor="text1"/>
        </w:rPr>
        <w:t>須為公開狀態</w:t>
      </w:r>
      <w:r w:rsidR="00862B52" w:rsidRPr="001B12E5">
        <w:rPr>
          <w:rFonts w:ascii="微軟正黑體" w:eastAsia="微軟正黑體" w:hAnsi="微軟正黑體" w:cs="微軟正黑體" w:hint="eastAsia"/>
          <w:color w:val="000000" w:themeColor="text1"/>
        </w:rPr>
        <w:t>，具備</w:t>
      </w:r>
      <w:r w:rsidR="004C18F0" w:rsidRPr="001B12E5">
        <w:rPr>
          <w:rFonts w:ascii="微軟正黑體" w:eastAsia="微軟正黑體" w:hAnsi="微軟正黑體" w:cs="微軟正黑體" w:hint="eastAsia"/>
          <w:color w:val="000000" w:themeColor="text1"/>
        </w:rPr>
        <w:t>影音</w:t>
      </w:r>
      <w:r w:rsidR="00862B52" w:rsidRPr="001B12E5">
        <w:rPr>
          <w:rFonts w:ascii="微軟正黑體" w:eastAsia="微軟正黑體" w:hAnsi="微軟正黑體" w:cs="微軟正黑體" w:hint="eastAsia"/>
          <w:color w:val="000000" w:themeColor="text1"/>
        </w:rPr>
        <w:t>創作能力</w:t>
      </w:r>
      <w:r w:rsidR="00A53DE4" w:rsidRPr="001B12E5">
        <w:rPr>
          <w:rFonts w:ascii="微軟正黑體" w:eastAsia="微軟正黑體" w:hAnsi="微軟正黑體" w:cs="微軟正黑體" w:hint="eastAsia"/>
          <w:color w:val="000000" w:themeColor="text1"/>
        </w:rPr>
        <w:t>者為佳</w:t>
      </w:r>
      <w:r w:rsidR="00862B52" w:rsidRPr="001B12E5">
        <w:rPr>
          <w:rFonts w:ascii="微軟正黑體" w:eastAsia="微軟正黑體" w:hAnsi="微軟正黑體" w:cs="微軟正黑體" w:hint="eastAsia"/>
          <w:color w:val="000000" w:themeColor="text1"/>
        </w:rPr>
        <w:t>。</w:t>
      </w:r>
    </w:p>
    <w:p w14:paraId="13A14D12" w14:textId="456E6A93" w:rsidR="00C4588C" w:rsidRPr="001B12E5" w:rsidRDefault="00AA6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具有在學學生證(若經證實不符報名資格</w:t>
      </w:r>
      <w:r w:rsidR="00447643" w:rsidRPr="001B12E5">
        <w:rPr>
          <w:rFonts w:ascii="微軟正黑體" w:eastAsia="微軟正黑體" w:hAnsi="微軟正黑體" w:cs="微軟正黑體" w:hint="eastAsia"/>
          <w:color w:val="000000" w:themeColor="text1"/>
        </w:rPr>
        <w:t>，</w:t>
      </w:r>
      <w:r w:rsidR="004406BD" w:rsidRPr="001B12E5">
        <w:rPr>
          <w:rFonts w:ascii="微軟正黑體" w:eastAsia="微軟正黑體" w:hAnsi="微軟正黑體" w:cs="微軟正黑體" w:hint="eastAsia"/>
          <w:color w:val="000000" w:themeColor="text1"/>
        </w:rPr>
        <w:t>則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取消</w:t>
      </w:r>
      <w:r w:rsidR="008E5632" w:rsidRPr="001B12E5">
        <w:rPr>
          <w:rFonts w:ascii="微軟正黑體" w:eastAsia="微軟正黑體" w:hAnsi="微軟正黑體" w:cs="微軟正黑體" w:hint="eastAsia"/>
          <w:color w:val="000000" w:themeColor="text1"/>
        </w:rPr>
        <w:t>獎學金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及年度合約之權利。)</w:t>
      </w:r>
    </w:p>
    <w:p w14:paraId="2E1660AA" w14:textId="3A911C9A" w:rsidR="00C4588C" w:rsidRPr="001B12E5" w:rsidRDefault="00AA6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須</w:t>
      </w:r>
      <w:r w:rsidR="008F41E1" w:rsidRPr="001B12E5">
        <w:rPr>
          <w:rFonts w:ascii="微軟正黑體" w:eastAsia="微軟正黑體" w:hAnsi="微軟正黑體" w:cs="微軟正黑體" w:hint="eastAsia"/>
          <w:color w:val="000000" w:themeColor="text1"/>
        </w:rPr>
        <w:t>註冊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Bonny</w:t>
      </w:r>
      <w:proofErr w:type="gramStart"/>
      <w:r w:rsidRPr="001B12E5">
        <w:rPr>
          <w:rFonts w:ascii="微軟正黑體" w:eastAsia="微軟正黑體" w:hAnsi="微軟正黑體" w:cs="微軟正黑體"/>
          <w:color w:val="000000" w:themeColor="text1"/>
        </w:rPr>
        <w:t>雲羽集</w:t>
      </w:r>
      <w:proofErr w:type="gramEnd"/>
      <w:r w:rsidRPr="001B12E5">
        <w:rPr>
          <w:rFonts w:ascii="微軟正黑體" w:eastAsia="微軟正黑體" w:hAnsi="微軟正黑體" w:cs="微軟正黑體"/>
          <w:color w:val="000000" w:themeColor="text1"/>
        </w:rPr>
        <w:t>網站會員(免費)。</w:t>
      </w:r>
    </w:p>
    <w:p w14:paraId="2B872B48" w14:textId="331A5B50" w:rsidR="00C4588C" w:rsidRPr="001B12E5" w:rsidRDefault="00ED40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 w:hint="eastAsia"/>
          <w:color w:val="000000" w:themeColor="text1"/>
        </w:rPr>
        <w:t>若</w:t>
      </w:r>
      <w:r w:rsidR="0098258D" w:rsidRPr="001B12E5">
        <w:rPr>
          <w:rFonts w:ascii="微軟正黑體" w:eastAsia="微軟正黑體" w:hAnsi="微軟正黑體" w:cs="微軟正黑體" w:hint="eastAsia"/>
          <w:color w:val="000000" w:themeColor="text1"/>
        </w:rPr>
        <w:t>提供</w:t>
      </w:r>
      <w:r w:rsidR="00AA606F" w:rsidRPr="001B12E5">
        <w:rPr>
          <w:rFonts w:ascii="微軟正黑體" w:eastAsia="微軟正黑體" w:hAnsi="微軟正黑體" w:cs="微軟正黑體"/>
          <w:color w:val="000000" w:themeColor="text1"/>
        </w:rPr>
        <w:t>歷任</w:t>
      </w:r>
      <w:r w:rsidR="00AA606F" w:rsidRPr="001B12E5">
        <w:rPr>
          <w:rFonts w:ascii="微軟正黑體" w:eastAsia="微軟正黑體" w:hAnsi="微軟正黑體" w:cs="微軟正黑體"/>
          <w:b/>
          <w:color w:val="000000" w:themeColor="text1"/>
          <w:u w:val="single"/>
        </w:rPr>
        <w:t>波力學生體驗大使之推薦信</w:t>
      </w:r>
      <w:r w:rsidR="00AA606F" w:rsidRPr="001B12E5">
        <w:rPr>
          <w:rFonts w:ascii="微軟正黑體" w:eastAsia="微軟正黑體" w:hAnsi="微軟正黑體" w:cs="微軟正黑體"/>
          <w:color w:val="000000" w:themeColor="text1"/>
        </w:rPr>
        <w:t>，</w:t>
      </w:r>
      <w:r w:rsidR="0098258D" w:rsidRPr="001B12E5">
        <w:rPr>
          <w:rFonts w:ascii="微軟正黑體" w:eastAsia="微軟正黑體" w:hAnsi="微軟正黑體" w:cs="微軟正黑體" w:hint="eastAsia"/>
          <w:color w:val="000000" w:themeColor="text1"/>
        </w:rPr>
        <w:t>則可增加面試機會</w:t>
      </w:r>
      <w:r w:rsidR="00A10D6D" w:rsidRPr="001B12E5">
        <w:rPr>
          <w:rFonts w:ascii="微軟正黑體" w:eastAsia="微軟正黑體" w:hAnsi="微軟正黑體" w:cs="微軟正黑體" w:hint="eastAsia"/>
          <w:color w:val="000000" w:themeColor="text1"/>
        </w:rPr>
        <w:t>。</w:t>
      </w:r>
    </w:p>
    <w:p w14:paraId="7B94349B" w14:textId="77777777" w:rsidR="00C4588C" w:rsidRPr="001B12E5" w:rsidRDefault="00AA6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b/>
          <w:color w:val="000000" w:themeColor="text1"/>
        </w:rPr>
        <w:t>徵選作業：</w:t>
      </w:r>
    </w:p>
    <w:p w14:paraId="28066717" w14:textId="2773DD18" w:rsidR="00887CAE" w:rsidRPr="00887CAE" w:rsidRDefault="00E67DD2" w:rsidP="00887C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 w:hint="eastAsia"/>
          <w:color w:val="000000" w:themeColor="text1"/>
        </w:rPr>
        <w:t>報名日期</w:t>
      </w:r>
      <w:r w:rsidR="00AA606F" w:rsidRPr="001B12E5">
        <w:rPr>
          <w:rFonts w:ascii="微軟正黑體" w:eastAsia="微軟正黑體" w:hAnsi="微軟正黑體" w:cs="微軟正黑體"/>
          <w:color w:val="000000" w:themeColor="text1"/>
        </w:rPr>
        <w:t>：即日起至</w:t>
      </w:r>
      <w:r w:rsidR="00F54152" w:rsidRPr="001B12E5">
        <w:rPr>
          <w:rFonts w:ascii="微軟正黑體" w:eastAsia="微軟正黑體" w:hAnsi="微軟正黑體" w:cs="微軟正黑體"/>
          <w:color w:val="000000" w:themeColor="text1"/>
        </w:rPr>
        <w:t>202</w:t>
      </w:r>
      <w:r w:rsidR="00697967">
        <w:rPr>
          <w:rFonts w:ascii="微軟正黑體" w:eastAsia="微軟正黑體" w:hAnsi="微軟正黑體" w:cs="微軟正黑體" w:hint="eastAsia"/>
          <w:color w:val="000000" w:themeColor="text1"/>
        </w:rPr>
        <w:t>3</w:t>
      </w:r>
      <w:r w:rsidR="00F54152" w:rsidRPr="001B12E5">
        <w:rPr>
          <w:rFonts w:ascii="微軟正黑體" w:eastAsia="微軟正黑體" w:hAnsi="微軟正黑體" w:cs="微軟正黑體" w:hint="eastAsia"/>
          <w:color w:val="000000" w:themeColor="text1"/>
        </w:rPr>
        <w:t>年</w:t>
      </w:r>
      <w:r w:rsidR="00FC6C02">
        <w:rPr>
          <w:rFonts w:ascii="微軟正黑體" w:eastAsia="微軟正黑體" w:hAnsi="微軟正黑體" w:cs="微軟正黑體" w:hint="eastAsia"/>
          <w:color w:val="000000" w:themeColor="text1"/>
        </w:rPr>
        <w:t>11</w:t>
      </w:r>
      <w:r w:rsidR="00AA606F" w:rsidRPr="001B12E5">
        <w:rPr>
          <w:rFonts w:ascii="微軟正黑體" w:eastAsia="微軟正黑體" w:hAnsi="微軟正黑體" w:cs="微軟正黑體"/>
          <w:color w:val="000000" w:themeColor="text1"/>
        </w:rPr>
        <w:t>月</w:t>
      </w:r>
      <w:r w:rsidR="00FC6C02">
        <w:rPr>
          <w:rFonts w:ascii="微軟正黑體" w:eastAsia="微軟正黑體" w:hAnsi="微軟正黑體" w:cs="微軟正黑體" w:hint="eastAsia"/>
          <w:color w:val="000000" w:themeColor="text1"/>
        </w:rPr>
        <w:t>21</w:t>
      </w:r>
      <w:r w:rsidR="00AA606F" w:rsidRPr="001B12E5">
        <w:rPr>
          <w:rFonts w:ascii="微軟正黑體" w:eastAsia="微軟正黑體" w:hAnsi="微軟正黑體" w:cs="微軟正黑體"/>
          <w:color w:val="000000" w:themeColor="text1"/>
        </w:rPr>
        <w:t>日</w:t>
      </w:r>
      <w:r w:rsidR="00887CAE">
        <w:rPr>
          <w:rFonts w:ascii="微軟正黑體" w:eastAsia="微軟正黑體" w:hAnsi="微軟正黑體" w:cs="微軟正黑體" w:hint="eastAsia"/>
          <w:color w:val="000000" w:themeColor="text1"/>
        </w:rPr>
        <w:t xml:space="preserve"> 。</w:t>
      </w:r>
    </w:p>
    <w:p w14:paraId="1524FF3C" w14:textId="3618C598" w:rsidR="00C4588C" w:rsidRDefault="00E67D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bookmarkStart w:id="0" w:name="_heading=h.gjdgxs" w:colFirst="0" w:colLast="0"/>
      <w:bookmarkEnd w:id="0"/>
      <w:r w:rsidRPr="001B12E5">
        <w:rPr>
          <w:rFonts w:ascii="微軟正黑體" w:eastAsia="微軟正黑體" w:hAnsi="微軟正黑體" w:cs="微軟正黑體" w:hint="eastAsia"/>
          <w:color w:val="000000" w:themeColor="text1"/>
        </w:rPr>
        <w:t>報名</w:t>
      </w:r>
      <w:r w:rsidR="00AA606F" w:rsidRPr="001B12E5">
        <w:rPr>
          <w:rFonts w:ascii="微軟正黑體" w:eastAsia="微軟正黑體" w:hAnsi="微軟正黑體" w:cs="微軟正黑體"/>
          <w:color w:val="000000" w:themeColor="text1"/>
        </w:rPr>
        <w:t>方式：填妥申請表內各項資料後，</w:t>
      </w:r>
      <w:r w:rsidR="00AA606F">
        <w:rPr>
          <w:rFonts w:ascii="微軟正黑體" w:eastAsia="微軟正黑體" w:hAnsi="微軟正黑體" w:cs="微軟正黑體"/>
          <w:color w:val="000000"/>
        </w:rPr>
        <w:t xml:space="preserve">e-mail到 </w:t>
      </w:r>
      <w:hyperlink r:id="rId9">
        <w:r w:rsidR="00AA606F">
          <w:rPr>
            <w:rFonts w:ascii="微軟正黑體" w:eastAsia="微軟正黑體" w:hAnsi="微軟正黑體" w:cs="微軟正黑體"/>
            <w:color w:val="0563C1"/>
            <w:u w:val="single"/>
          </w:rPr>
          <w:t>public.relations@bonny-live.com</w:t>
        </w:r>
      </w:hyperlink>
      <w:r w:rsidR="00AA606F">
        <w:rPr>
          <w:rFonts w:ascii="微軟正黑體" w:eastAsia="微軟正黑體" w:hAnsi="微軟正黑體" w:cs="微軟正黑體"/>
          <w:color w:val="000000"/>
        </w:rPr>
        <w:t>。</w:t>
      </w:r>
    </w:p>
    <w:p w14:paraId="47605B77" w14:textId="47F29114" w:rsidR="00C4588C" w:rsidRDefault="00AA60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審查面試：通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過</w:t>
      </w:r>
      <w:r w:rsidR="002F517A" w:rsidRPr="001B12E5">
        <w:rPr>
          <w:rFonts w:ascii="微軟正黑體" w:eastAsia="微軟正黑體" w:hAnsi="微軟正黑體" w:cs="微軟正黑體" w:hint="eastAsia"/>
          <w:color w:val="000000" w:themeColor="text1"/>
        </w:rPr>
        <w:t>資料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審查</w:t>
      </w:r>
      <w:r w:rsidR="002F517A" w:rsidRPr="001B12E5">
        <w:rPr>
          <w:rFonts w:ascii="微軟正黑體" w:eastAsia="微軟正黑體" w:hAnsi="微軟正黑體" w:cs="微軟正黑體" w:hint="eastAsia"/>
          <w:color w:val="000000" w:themeColor="text1"/>
        </w:rPr>
        <w:t>者</w:t>
      </w:r>
      <w:r>
        <w:rPr>
          <w:rFonts w:ascii="微軟正黑體" w:eastAsia="微軟正黑體" w:hAnsi="微軟正黑體" w:cs="微軟正黑體"/>
          <w:color w:val="000000"/>
        </w:rPr>
        <w:t>，預計20</w:t>
      </w:r>
      <w:r w:rsidR="002815DB">
        <w:rPr>
          <w:rFonts w:ascii="微軟正黑體" w:eastAsia="微軟正黑體" w:hAnsi="微軟正黑體" w:cs="微軟正黑體"/>
          <w:color w:val="000000"/>
        </w:rPr>
        <w:t>2</w:t>
      </w:r>
      <w:r w:rsidR="004C7BF9">
        <w:rPr>
          <w:rFonts w:ascii="微軟正黑體" w:eastAsia="微軟正黑體" w:hAnsi="微軟正黑體" w:cs="微軟正黑體" w:hint="eastAsia"/>
          <w:color w:val="000000"/>
        </w:rPr>
        <w:t>3</w:t>
      </w:r>
      <w:r>
        <w:rPr>
          <w:rFonts w:ascii="微軟正黑體" w:eastAsia="微軟正黑體" w:hAnsi="微軟正黑體" w:cs="微軟正黑體"/>
          <w:color w:val="000000"/>
        </w:rPr>
        <w:t>年</w:t>
      </w:r>
      <w:r w:rsidR="00FC6C02">
        <w:rPr>
          <w:rFonts w:ascii="微軟正黑體" w:eastAsia="微軟正黑體" w:hAnsi="微軟正黑體" w:cs="微軟正黑體" w:hint="eastAsia"/>
          <w:color w:val="000000"/>
        </w:rPr>
        <w:t>11</w:t>
      </w:r>
      <w:r>
        <w:rPr>
          <w:rFonts w:ascii="微軟正黑體" w:eastAsia="微軟正黑體" w:hAnsi="微軟正黑體" w:cs="微軟正黑體"/>
          <w:color w:val="000000"/>
        </w:rPr>
        <w:t>月</w:t>
      </w:r>
      <w:r w:rsidR="0007638D">
        <w:rPr>
          <w:rFonts w:ascii="微軟正黑體" w:eastAsia="微軟正黑體" w:hAnsi="微軟正黑體" w:cs="微軟正黑體" w:hint="eastAsia"/>
          <w:color w:val="000000"/>
        </w:rPr>
        <w:t>20</w:t>
      </w:r>
      <w:r>
        <w:rPr>
          <w:rFonts w:ascii="微軟正黑體" w:eastAsia="微軟正黑體" w:hAnsi="微軟正黑體" w:cs="微軟正黑體"/>
          <w:color w:val="000000"/>
        </w:rPr>
        <w:t>日起陸續通知面試</w:t>
      </w:r>
      <w:r w:rsidR="006B2574">
        <w:rPr>
          <w:rFonts w:ascii="微軟正黑體" w:eastAsia="微軟正黑體" w:hAnsi="微軟正黑體" w:cs="微軟正黑體" w:hint="eastAsia"/>
          <w:color w:val="000000"/>
        </w:rPr>
        <w:t>日期</w:t>
      </w:r>
      <w:r>
        <w:rPr>
          <w:rFonts w:ascii="微軟正黑體" w:eastAsia="微軟正黑體" w:hAnsi="微軟正黑體" w:cs="微軟正黑體"/>
          <w:color w:val="000000"/>
        </w:rPr>
        <w:t>。</w:t>
      </w:r>
    </w:p>
    <w:p w14:paraId="56A1C6AF" w14:textId="2CD8FB6F" w:rsidR="00C4588C" w:rsidRDefault="00AA60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公布入選：</w:t>
      </w:r>
      <w:r w:rsidR="00C84CB6">
        <w:rPr>
          <w:rFonts w:ascii="微軟正黑體" w:eastAsia="微軟正黑體" w:hAnsi="微軟正黑體" w:cs="微軟正黑體" w:hint="eastAsia"/>
          <w:color w:val="000000"/>
        </w:rPr>
        <w:t>預定</w:t>
      </w:r>
      <w:r w:rsidR="00FC6C02">
        <w:rPr>
          <w:rFonts w:ascii="微軟正黑體" w:eastAsia="微軟正黑體" w:hAnsi="微軟正黑體" w:cs="微軟正黑體" w:hint="eastAsia"/>
          <w:color w:val="000000"/>
        </w:rPr>
        <w:t>11</w:t>
      </w:r>
      <w:r>
        <w:rPr>
          <w:rFonts w:ascii="微軟正黑體" w:eastAsia="微軟正黑體" w:hAnsi="微軟正黑體" w:cs="微軟正黑體"/>
          <w:color w:val="000000"/>
        </w:rPr>
        <w:t>月</w:t>
      </w:r>
      <w:r w:rsidR="00FC6C02">
        <w:rPr>
          <w:rFonts w:ascii="微軟正黑體" w:eastAsia="微軟正黑體" w:hAnsi="微軟正黑體" w:cs="微軟正黑體" w:hint="eastAsia"/>
          <w:color w:val="000000"/>
        </w:rPr>
        <w:t>28</w:t>
      </w:r>
      <w:r>
        <w:rPr>
          <w:rFonts w:ascii="微軟正黑體" w:eastAsia="微軟正黑體" w:hAnsi="微軟正黑體" w:cs="微軟正黑體"/>
          <w:color w:val="000000"/>
        </w:rPr>
        <w:t>日</w:t>
      </w:r>
      <w:r w:rsidR="00C84CB6">
        <w:rPr>
          <w:rFonts w:ascii="微軟正黑體" w:eastAsia="微軟正黑體" w:hAnsi="微軟正黑體" w:cs="微軟正黑體"/>
          <w:color w:val="000000"/>
        </w:rPr>
        <w:t>於</w:t>
      </w:r>
      <w:hyperlink r:id="rId10">
        <w:r w:rsidR="00C84CB6">
          <w:rPr>
            <w:rFonts w:eastAsia="Calibri"/>
            <w:color w:val="000000"/>
            <w:u w:val="single"/>
          </w:rPr>
          <w:t>【Bonny Live羽球】官方粉絲頁</w:t>
        </w:r>
      </w:hyperlink>
      <w:r>
        <w:rPr>
          <w:rFonts w:ascii="微軟正黑體" w:eastAsia="微軟正黑體" w:hAnsi="微軟正黑體" w:cs="微軟正黑體"/>
          <w:color w:val="000000"/>
        </w:rPr>
        <w:t>公布</w:t>
      </w:r>
      <w:r w:rsidR="00C84CB6">
        <w:rPr>
          <w:rFonts w:ascii="微軟正黑體" w:eastAsia="微軟正黑體" w:hAnsi="微軟正黑體" w:cs="微軟正黑體" w:hint="eastAsia"/>
          <w:color w:val="000000"/>
        </w:rPr>
        <w:t>入選名單</w:t>
      </w:r>
      <w:hyperlink r:id="rId11">
        <w:r>
          <w:rPr>
            <w:rFonts w:eastAsia="Calibri"/>
            <w:color w:val="000000"/>
          </w:rPr>
          <w:t>。</w:t>
        </w:r>
      </w:hyperlink>
    </w:p>
    <w:p w14:paraId="17501B57" w14:textId="77777777" w:rsidR="00C4588C" w:rsidRDefault="00AA6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大使任務：</w:t>
      </w:r>
    </w:p>
    <w:p w14:paraId="7735A46E" w14:textId="5697ABAF" w:rsidR="00C4588C" w:rsidRPr="001B12E5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/>
          <w:color w:val="000000"/>
        </w:rPr>
        <w:t>任務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一</w:t>
      </w:r>
      <w:proofErr w:type="gramEnd"/>
      <w:r>
        <w:rPr>
          <w:rFonts w:ascii="微軟正黑體" w:eastAsia="微軟正黑體" w:hAnsi="微軟正黑體" w:cs="微軟正黑體"/>
          <w:color w:val="000000"/>
        </w:rPr>
        <w:t>：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每</w:t>
      </w:r>
      <w:r w:rsidR="00BF0DFE" w:rsidRPr="001B12E5">
        <w:rPr>
          <w:rFonts w:ascii="微軟正黑體" w:eastAsia="微軟正黑體" w:hAnsi="微軟正黑體" w:cs="微軟正黑體" w:hint="eastAsia"/>
          <w:color w:val="000000" w:themeColor="text1"/>
        </w:rPr>
        <w:t>週</w:t>
      </w:r>
      <w:r w:rsidR="00FB30DB" w:rsidRPr="001B12E5">
        <w:rPr>
          <w:rFonts w:ascii="微軟正黑體" w:eastAsia="微軟正黑體" w:hAnsi="微軟正黑體" w:cs="微軟正黑體" w:hint="eastAsia"/>
          <w:color w:val="000000" w:themeColor="text1"/>
        </w:rPr>
        <w:t>至少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2次在校內或校外球場以球會友，</w:t>
      </w:r>
      <w:r w:rsidR="0073179E" w:rsidRPr="001B12E5">
        <w:rPr>
          <w:rFonts w:ascii="微軟正黑體" w:eastAsia="微軟正黑體" w:hAnsi="微軟正黑體" w:cs="微軟正黑體" w:hint="eastAsia"/>
          <w:color w:val="000000" w:themeColor="text1"/>
        </w:rPr>
        <w:t>提升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身心靈健康與</w:t>
      </w:r>
      <w:r w:rsidR="0073179E" w:rsidRPr="001B12E5">
        <w:rPr>
          <w:rFonts w:ascii="微軟正黑體" w:eastAsia="微軟正黑體" w:hAnsi="微軟正黑體" w:cs="微軟正黑體" w:hint="eastAsia"/>
          <w:color w:val="000000" w:themeColor="text1"/>
        </w:rPr>
        <w:t>獲得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快樂。</w:t>
      </w:r>
    </w:p>
    <w:p w14:paraId="5FF20945" w14:textId="77777777" w:rsidR="00C4588C" w:rsidRPr="001B12E5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(共4個月)</w:t>
      </w:r>
    </w:p>
    <w:p w14:paraId="635A78E7" w14:textId="1FD3A8FA" w:rsidR="00C4588C" w:rsidRPr="001B12E5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任</w:t>
      </w:r>
      <w:bookmarkStart w:id="1" w:name="_GoBack"/>
      <w:r w:rsidRPr="001B12E5">
        <w:rPr>
          <w:rFonts w:ascii="微軟正黑體" w:eastAsia="微軟正黑體" w:hAnsi="微軟正黑體" w:cs="微軟正黑體"/>
          <w:color w:val="000000" w:themeColor="text1"/>
        </w:rPr>
        <w:t>務二：</w:t>
      </w:r>
      <w:r w:rsidR="00B96F98" w:rsidRPr="001B12E5">
        <w:rPr>
          <w:rFonts w:ascii="微軟正黑體" w:eastAsia="微軟正黑體" w:hAnsi="微軟正黑體" w:cs="微軟正黑體" w:hint="eastAsia"/>
          <w:color w:val="000000" w:themeColor="text1"/>
        </w:rPr>
        <w:t>與其他</w:t>
      </w:r>
      <w:r w:rsidR="0098258D" w:rsidRPr="001B12E5">
        <w:rPr>
          <w:rFonts w:ascii="微軟正黑體" w:eastAsia="微軟正黑體" w:hAnsi="微軟正黑體" w:cs="微軟正黑體" w:hint="eastAsia"/>
          <w:color w:val="000000" w:themeColor="text1"/>
        </w:rPr>
        <w:t>同學</w:t>
      </w:r>
      <w:r w:rsidR="00B96F98" w:rsidRPr="001B12E5">
        <w:rPr>
          <w:rFonts w:ascii="微軟正黑體" w:eastAsia="微軟正黑體" w:hAnsi="微軟正黑體" w:cs="微軟正黑體" w:hint="eastAsia"/>
          <w:color w:val="000000" w:themeColor="text1"/>
        </w:rPr>
        <w:t>發布</w:t>
      </w:r>
      <w:proofErr w:type="gramStart"/>
      <w:r w:rsidR="0098258D" w:rsidRPr="001B12E5">
        <w:rPr>
          <w:rFonts w:ascii="微軟正黑體" w:eastAsia="微軟正黑體" w:hAnsi="微軟正黑體" w:cs="微軟正黑體"/>
          <w:color w:val="000000" w:themeColor="text1"/>
        </w:rPr>
        <w:t>”</w:t>
      </w:r>
      <w:proofErr w:type="gramEnd"/>
      <w:r w:rsidR="0098258D" w:rsidRPr="001B12E5">
        <w:rPr>
          <w:rFonts w:ascii="微軟正黑體" w:eastAsia="微軟正黑體" w:hAnsi="微軟正黑體" w:cs="微軟正黑體" w:hint="eastAsia"/>
          <w:color w:val="000000" w:themeColor="text1"/>
        </w:rPr>
        <w:t>聯合貼文</w:t>
      </w:r>
      <w:r w:rsidR="0098258D" w:rsidRPr="001B12E5">
        <w:rPr>
          <w:rFonts w:ascii="微軟正黑體" w:eastAsia="微軟正黑體" w:hAnsi="微軟正黑體" w:cs="微軟正黑體"/>
          <w:color w:val="000000" w:themeColor="text1"/>
        </w:rPr>
        <w:t>”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【羽你蓮心】指定款球拍</w:t>
      </w:r>
      <w:proofErr w:type="gramStart"/>
      <w:r w:rsidRPr="001B12E5">
        <w:rPr>
          <w:rFonts w:ascii="微軟正黑體" w:eastAsia="微軟正黑體" w:hAnsi="微軟正黑體" w:cs="微軟正黑體"/>
          <w:color w:val="000000" w:themeColor="text1"/>
        </w:rPr>
        <w:t>開箱</w:t>
      </w:r>
      <w:proofErr w:type="gramEnd"/>
      <w:r w:rsidRPr="001B12E5">
        <w:rPr>
          <w:rFonts w:ascii="微軟正黑體" w:eastAsia="微軟正黑體" w:hAnsi="微軟正黑體" w:cs="微軟正黑體"/>
          <w:color w:val="000000" w:themeColor="text1"/>
        </w:rPr>
        <w:t>文(文字+</w:t>
      </w:r>
      <w:r w:rsidR="00C61FB0" w:rsidRPr="001B12E5">
        <w:rPr>
          <w:rFonts w:ascii="微軟正黑體" w:eastAsia="微軟正黑體" w:hAnsi="微軟正黑體" w:cs="微軟正黑體" w:hint="eastAsia"/>
          <w:color w:val="000000" w:themeColor="text1"/>
        </w:rPr>
        <w:t>圖</w:t>
      </w:r>
      <w:r w:rsidR="00C61FB0" w:rsidRPr="001B12E5">
        <w:rPr>
          <w:rFonts w:ascii="微軟正黑體" w:eastAsia="微軟正黑體" w:hAnsi="微軟正黑體" w:cs="微軟正黑體"/>
          <w:color w:val="000000" w:themeColor="text1"/>
        </w:rPr>
        <w:t>或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影音)。</w:t>
      </w:r>
    </w:p>
    <w:p w14:paraId="20DD11C8" w14:textId="1F816E97" w:rsidR="00C4588C" w:rsidRPr="001B12E5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任務</w:t>
      </w:r>
      <w:proofErr w:type="gramStart"/>
      <w:r w:rsidRPr="001B12E5">
        <w:rPr>
          <w:rFonts w:ascii="微軟正黑體" w:eastAsia="微軟正黑體" w:hAnsi="微軟正黑體" w:cs="微軟正黑體"/>
          <w:color w:val="000000" w:themeColor="text1"/>
        </w:rPr>
        <w:t>三</w:t>
      </w:r>
      <w:proofErr w:type="gramEnd"/>
      <w:r w:rsidRPr="001B12E5">
        <w:rPr>
          <w:rFonts w:ascii="微軟正黑體" w:eastAsia="微軟正黑體" w:hAnsi="微軟正黑體" w:cs="微軟正黑體"/>
          <w:color w:val="000000" w:themeColor="text1"/>
        </w:rPr>
        <w:t>：每月至少</w:t>
      </w:r>
      <w:ins w:id="2" w:author="Hrt Blue" w:date="2023-11-06T10:59:00Z">
        <w:r w:rsidR="00236F9F">
          <w:rPr>
            <w:rFonts w:ascii="微軟正黑體" w:eastAsia="微軟正黑體" w:hAnsi="微軟正黑體" w:cs="微軟正黑體" w:hint="eastAsia"/>
            <w:color w:val="000000" w:themeColor="text1"/>
          </w:rPr>
          <w:t>公開</w:t>
        </w:r>
      </w:ins>
      <w:r w:rsidR="001D0D52" w:rsidRPr="001B12E5">
        <w:rPr>
          <w:rFonts w:ascii="微軟正黑體" w:eastAsia="微軟正黑體" w:hAnsi="微軟正黑體" w:cs="微軟正黑體" w:hint="eastAsia"/>
          <w:color w:val="000000" w:themeColor="text1"/>
        </w:rPr>
        <w:t>發布</w:t>
      </w:r>
      <w:del w:id="3" w:author="Hrt Blue" w:date="2023-11-06T10:55:00Z">
        <w:r w:rsidRPr="001B12E5" w:rsidDel="00A16A37">
          <w:rPr>
            <w:rFonts w:ascii="微軟正黑體" w:eastAsia="微軟正黑體" w:hAnsi="微軟正黑體" w:cs="微軟正黑體"/>
            <w:color w:val="000000" w:themeColor="text1"/>
          </w:rPr>
          <w:delText>一篇</w:delText>
        </w:r>
      </w:del>
      <w:ins w:id="4" w:author="Hrt Blue" w:date="2023-11-06T10:55:00Z">
        <w:r w:rsidR="00A16A37">
          <w:rPr>
            <w:rFonts w:ascii="微軟正黑體" w:eastAsia="微軟正黑體" w:hAnsi="微軟正黑體" w:cs="微軟正黑體" w:hint="eastAsia"/>
            <w:color w:val="000000" w:themeColor="text1"/>
          </w:rPr>
          <w:t>2</w:t>
        </w:r>
        <w:r w:rsidR="00A16A37" w:rsidRPr="001B12E5">
          <w:rPr>
            <w:rFonts w:ascii="微軟正黑體" w:eastAsia="微軟正黑體" w:hAnsi="微軟正黑體" w:cs="微軟正黑體"/>
            <w:color w:val="000000" w:themeColor="text1"/>
          </w:rPr>
          <w:t>篇</w:t>
        </w:r>
      </w:ins>
      <w:ins w:id="5" w:author="Hrt Blue" w:date="2023-11-06T10:57:00Z">
        <w:r w:rsidR="00A16A37">
          <w:rPr>
            <w:rFonts w:ascii="微軟正黑體" w:eastAsia="微軟正黑體" w:hAnsi="微軟正黑體" w:cs="微軟正黑體" w:hint="eastAsia"/>
            <w:color w:val="000000" w:themeColor="text1"/>
          </w:rPr>
          <w:t>羽球相關</w:t>
        </w:r>
      </w:ins>
      <w:r w:rsidRPr="001B12E5">
        <w:rPr>
          <w:rFonts w:ascii="微軟正黑體" w:eastAsia="微軟正黑體" w:hAnsi="微軟正黑體" w:cs="微軟正黑體"/>
          <w:color w:val="000000" w:themeColor="text1"/>
        </w:rPr>
        <w:t>IG</w:t>
      </w:r>
      <w:r w:rsidR="002C5AD4" w:rsidRPr="001B12E5">
        <w:rPr>
          <w:rFonts w:ascii="微軟正黑體" w:eastAsia="微軟正黑體" w:hAnsi="微軟正黑體" w:cs="微軟正黑體" w:hint="eastAsia"/>
          <w:color w:val="000000" w:themeColor="text1"/>
        </w:rPr>
        <w:t>限時動態</w:t>
      </w:r>
      <w:r w:rsidR="0015589F" w:rsidRPr="001B12E5">
        <w:rPr>
          <w:rFonts w:ascii="微軟正黑體" w:eastAsia="微軟正黑體" w:hAnsi="微軟正黑體" w:cs="微軟正黑體" w:hint="eastAsia"/>
          <w:color w:val="000000" w:themeColor="text1"/>
        </w:rPr>
        <w:t>、</w:t>
      </w:r>
      <w:ins w:id="6" w:author="Hrt Blue" w:date="2023-11-06T10:56:00Z">
        <w:r w:rsidR="00A16A37">
          <w:rPr>
            <w:rFonts w:ascii="微軟正黑體" w:eastAsia="微軟正黑體" w:hAnsi="微軟正黑體" w:cs="微軟正黑體" w:hint="eastAsia"/>
            <w:color w:val="000000" w:themeColor="text1"/>
          </w:rPr>
          <w:t>1篇</w:t>
        </w:r>
      </w:ins>
      <w:r w:rsidRPr="001B12E5">
        <w:rPr>
          <w:rFonts w:ascii="微軟正黑體" w:eastAsia="微軟正黑體" w:hAnsi="微軟正黑體" w:cs="微軟正黑體"/>
          <w:color w:val="000000" w:themeColor="text1"/>
        </w:rPr>
        <w:t>IG</w:t>
      </w:r>
      <w:proofErr w:type="gramStart"/>
      <w:r w:rsidR="004D7440">
        <w:rPr>
          <w:rFonts w:ascii="微軟正黑體" w:eastAsia="微軟正黑體" w:hAnsi="微軟正黑體" w:cs="微軟正黑體" w:hint="eastAsia"/>
          <w:color w:val="000000" w:themeColor="text1"/>
        </w:rPr>
        <w:t>貼文</w:t>
      </w:r>
      <w:proofErr w:type="gramEnd"/>
      <w:r w:rsidR="004D7440">
        <w:rPr>
          <w:rFonts w:ascii="微軟正黑體" w:eastAsia="微軟正黑體" w:hAnsi="微軟正黑體" w:cs="微軟正黑體" w:hint="eastAsia"/>
          <w:color w:val="000000" w:themeColor="text1"/>
        </w:rPr>
        <w:t>/</w:t>
      </w:r>
      <w:r w:rsidR="00FC6C02">
        <w:rPr>
          <w:rFonts w:ascii="微軟正黑體" w:eastAsia="微軟正黑體" w:hAnsi="微軟正黑體" w:cs="微軟正黑體" w:hint="eastAsia"/>
          <w:color w:val="000000" w:themeColor="text1"/>
        </w:rPr>
        <w:t>短影片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及</w:t>
      </w:r>
      <w:ins w:id="7" w:author="Hrt Blue" w:date="2023-11-06T10:56:00Z">
        <w:r w:rsidR="00A16A37">
          <w:rPr>
            <w:rFonts w:ascii="微軟正黑體" w:eastAsia="微軟正黑體" w:hAnsi="微軟正黑體" w:cs="微軟正黑體" w:hint="eastAsia"/>
            <w:color w:val="000000" w:themeColor="text1"/>
          </w:rPr>
          <w:t>1篇</w:t>
        </w:r>
      </w:ins>
      <w:r w:rsidRPr="001B12E5">
        <w:rPr>
          <w:rFonts w:ascii="微軟正黑體" w:eastAsia="微軟正黑體" w:hAnsi="微軟正黑體" w:cs="微軟正黑體"/>
          <w:color w:val="000000" w:themeColor="text1"/>
        </w:rPr>
        <w:t>FB</w:t>
      </w:r>
      <w:proofErr w:type="gramStart"/>
      <w:r w:rsidRPr="001B12E5">
        <w:rPr>
          <w:rFonts w:ascii="微軟正黑體" w:eastAsia="微軟正黑體" w:hAnsi="微軟正黑體" w:cs="微軟正黑體"/>
          <w:color w:val="000000" w:themeColor="text1"/>
        </w:rPr>
        <w:t>貼文</w:t>
      </w:r>
      <w:proofErr w:type="gramEnd"/>
      <w:ins w:id="8" w:author="Hrt Blue" w:date="2023-11-06T10:59:00Z">
        <w:r w:rsidR="00236F9F">
          <w:rPr>
            <w:rFonts w:ascii="微軟正黑體" w:eastAsia="微軟正黑體" w:hAnsi="微軟正黑體" w:cs="微軟正黑體" w:hint="eastAsia"/>
            <w:color w:val="000000" w:themeColor="text1"/>
          </w:rPr>
          <w:t>，標記官方帳號</w:t>
        </w:r>
      </w:ins>
      <w:r w:rsidRPr="001B12E5">
        <w:rPr>
          <w:rFonts w:ascii="微軟正黑體" w:eastAsia="微軟正黑體" w:hAnsi="微軟正黑體" w:cs="微軟正黑體"/>
          <w:color w:val="000000" w:themeColor="text1"/>
        </w:rPr>
        <w:t>。</w:t>
      </w:r>
    </w:p>
    <w:bookmarkEnd w:id="1"/>
    <w:p w14:paraId="5BFFF3A8" w14:textId="445948B1" w:rsidR="00C4588C" w:rsidRPr="001B12E5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任務四：透過</w:t>
      </w:r>
      <w:r w:rsidR="008C6883" w:rsidRPr="001B12E5">
        <w:rPr>
          <w:rFonts w:ascii="微軟正黑體" w:eastAsia="微軟正黑體" w:hAnsi="微軟正黑體" w:cs="微軟正黑體" w:hint="eastAsia"/>
          <w:color w:val="000000" w:themeColor="text1"/>
        </w:rPr>
        <w:t>線下實際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體驗的方式，推廣Bonny【羽你蓮心】</w:t>
      </w:r>
      <w:r w:rsidR="008C6883" w:rsidRPr="001B12E5">
        <w:rPr>
          <w:rFonts w:ascii="微軟正黑體" w:eastAsia="微軟正黑體" w:hAnsi="微軟正黑體" w:cs="微軟正黑體"/>
          <w:color w:val="000000" w:themeColor="text1"/>
        </w:rPr>
        <w:t>專案</w:t>
      </w:r>
      <w:proofErr w:type="gramStart"/>
      <w:r w:rsidR="00E55E92" w:rsidRPr="001B12E5">
        <w:rPr>
          <w:rFonts w:ascii="微軟正黑體" w:eastAsia="微軟正黑體" w:hAnsi="微軟正黑體" w:cs="微軟正黑體" w:hint="eastAsia"/>
          <w:color w:val="000000" w:themeColor="text1"/>
        </w:rPr>
        <w:t>三款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烏缺系列</w:t>
      </w:r>
      <w:proofErr w:type="gramEnd"/>
      <w:r w:rsidRPr="001B12E5">
        <w:rPr>
          <w:rFonts w:ascii="微軟正黑體" w:eastAsia="微軟正黑體" w:hAnsi="微軟正黑體" w:cs="微軟正黑體"/>
          <w:color w:val="000000" w:themeColor="text1"/>
        </w:rPr>
        <w:t>球拍。</w:t>
      </w:r>
    </w:p>
    <w:p w14:paraId="0533513F" w14:textId="294FDB99" w:rsidR="00C4588C" w:rsidRPr="001B12E5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任務五：參與品牌各階段</w:t>
      </w:r>
      <w:r w:rsidR="00A04183" w:rsidRPr="001B12E5">
        <w:rPr>
          <w:rFonts w:ascii="微軟正黑體" w:eastAsia="微軟正黑體" w:hAnsi="微軟正黑體" w:cs="微軟正黑體" w:hint="eastAsia"/>
          <w:color w:val="000000" w:themeColor="text1"/>
        </w:rPr>
        <w:t>活動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，分享羽球</w:t>
      </w:r>
      <w:r w:rsidR="007D5C93" w:rsidRPr="001B12E5">
        <w:rPr>
          <w:rFonts w:ascii="微軟正黑體" w:eastAsia="微軟正黑體" w:hAnsi="微軟正黑體" w:cs="微軟正黑體" w:hint="eastAsia"/>
          <w:color w:val="000000" w:themeColor="text1"/>
        </w:rPr>
        <w:t>運動所帶來的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身心靈健康與快樂。</w:t>
      </w:r>
      <w:r w:rsidR="00FC6C02">
        <w:rPr>
          <w:rFonts w:ascii="微軟正黑體" w:eastAsia="微軟正黑體" w:hAnsi="微軟正黑體" w:cs="微軟正黑體"/>
          <w:color w:val="000000" w:themeColor="text1"/>
        </w:rPr>
        <w:br/>
      </w:r>
      <w:r w:rsidR="00FC6C02">
        <w:rPr>
          <w:rFonts w:ascii="微軟正黑體" w:eastAsia="微軟正黑體" w:hAnsi="微軟正黑體" w:cs="微軟正黑體" w:hint="eastAsia"/>
          <w:color w:val="000000" w:themeColor="text1"/>
        </w:rPr>
        <w:t>任務六：合約期間與其他夥伴，</w:t>
      </w:r>
      <w:r w:rsidR="004D7440">
        <w:rPr>
          <w:rFonts w:ascii="微軟正黑體" w:eastAsia="微軟正黑體" w:hAnsi="微軟正黑體" w:cs="微軟正黑體" w:hint="eastAsia"/>
          <w:color w:val="000000" w:themeColor="text1"/>
        </w:rPr>
        <w:t>舉辦</w:t>
      </w:r>
      <w:r w:rsidR="00FC6C02">
        <w:rPr>
          <w:rFonts w:ascii="微軟正黑體" w:eastAsia="微軟正黑體" w:hAnsi="微軟正黑體" w:cs="微軟正黑體" w:hint="eastAsia"/>
          <w:color w:val="000000" w:themeColor="text1"/>
        </w:rPr>
        <w:t>波力公開羽球比賽。</w:t>
      </w:r>
    </w:p>
    <w:p w14:paraId="1CC08FDE" w14:textId="77777777" w:rsidR="00C4588C" w:rsidRPr="001B12E5" w:rsidRDefault="00AA6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b/>
          <w:color w:val="000000" w:themeColor="text1"/>
        </w:rPr>
        <w:t>獎勵方式：</w:t>
      </w:r>
    </w:p>
    <w:p w14:paraId="225BF10C" w14:textId="5465C7C9" w:rsidR="00C4588C" w:rsidRPr="001B12E5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獎勵A：波力體驗大使學生專案學期獎學金新台幣一萬元整。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br/>
        <w:t>獎勵B：</w:t>
      </w:r>
      <w:r w:rsidR="008B4E30" w:rsidRPr="001B12E5">
        <w:rPr>
          <w:rFonts w:ascii="微軟正黑體" w:eastAsia="微軟正黑體" w:hAnsi="微軟正黑體" w:cs="微軟正黑體" w:hint="eastAsia"/>
          <w:color w:val="000000" w:themeColor="text1"/>
        </w:rPr>
        <w:t>合約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期間可使用Bonny【羽你蓮心】</w:t>
      </w:r>
      <w:r w:rsidR="005938C4" w:rsidRPr="001B12E5">
        <w:rPr>
          <w:rFonts w:ascii="微軟正黑體" w:eastAsia="微軟正黑體" w:hAnsi="微軟正黑體" w:cs="微軟正黑體"/>
          <w:color w:val="000000" w:themeColor="text1"/>
        </w:rPr>
        <w:t>專案</w:t>
      </w:r>
      <w:proofErr w:type="gramStart"/>
      <w:r w:rsidRPr="001B12E5">
        <w:rPr>
          <w:rFonts w:ascii="微軟正黑體" w:eastAsia="微軟正黑體" w:hAnsi="微軟正黑體" w:cs="微軟正黑體"/>
          <w:color w:val="000000" w:themeColor="text1"/>
        </w:rPr>
        <w:t>三款</w:t>
      </w:r>
      <w:r w:rsidR="004364F0" w:rsidRPr="001B12E5">
        <w:rPr>
          <w:rFonts w:ascii="微軟正黑體" w:eastAsia="微軟正黑體" w:hAnsi="微軟正黑體" w:cs="微軟正黑體"/>
          <w:color w:val="000000" w:themeColor="text1"/>
        </w:rPr>
        <w:t>烏缺系列</w:t>
      </w:r>
      <w:proofErr w:type="gramEnd"/>
      <w:r w:rsidR="004364F0" w:rsidRPr="001B12E5">
        <w:rPr>
          <w:rFonts w:ascii="微軟正黑體" w:eastAsia="微軟正黑體" w:hAnsi="微軟正黑體" w:cs="微軟正黑體"/>
          <w:color w:val="000000" w:themeColor="text1"/>
        </w:rPr>
        <w:t>球拍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。</w:t>
      </w:r>
    </w:p>
    <w:p w14:paraId="3C3B1215" w14:textId="64EBC6B9" w:rsidR="00C4588C" w:rsidRPr="001B12E5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 xml:space="preserve">        　  進階款攻擊拍1982</w:t>
      </w:r>
      <w:r w:rsidR="00772521" w:rsidRPr="001B12E5">
        <w:rPr>
          <w:rFonts w:ascii="微軟正黑體" w:eastAsia="微軟正黑體" w:hAnsi="微軟正黑體" w:cs="微軟正黑體" w:hint="eastAsia"/>
          <w:color w:val="000000" w:themeColor="text1"/>
        </w:rPr>
        <w:t xml:space="preserve"> </w:t>
      </w:r>
      <w:proofErr w:type="spellStart"/>
      <w:r w:rsidRPr="001B12E5">
        <w:rPr>
          <w:rFonts w:ascii="微軟正黑體" w:eastAsia="微軟正黑體" w:hAnsi="微軟正黑體" w:cs="微軟正黑體"/>
          <w:color w:val="000000" w:themeColor="text1"/>
        </w:rPr>
        <w:t>ll</w:t>
      </w:r>
      <w:proofErr w:type="spellEnd"/>
      <w:r w:rsidRPr="001B12E5">
        <w:rPr>
          <w:rFonts w:ascii="微軟正黑體" w:eastAsia="微軟正黑體" w:hAnsi="微軟正黑體" w:cs="微軟正黑體"/>
          <w:color w:val="000000" w:themeColor="text1"/>
        </w:rPr>
        <w:t>、進階</w:t>
      </w:r>
      <w:proofErr w:type="gramStart"/>
      <w:r w:rsidRPr="001B12E5">
        <w:rPr>
          <w:rFonts w:ascii="微軟正黑體" w:eastAsia="微軟正黑體" w:hAnsi="微軟正黑體" w:cs="微軟正黑體"/>
          <w:color w:val="000000" w:themeColor="text1"/>
        </w:rPr>
        <w:t>款攻防拍</w:t>
      </w:r>
      <w:proofErr w:type="gramEnd"/>
      <w:r w:rsidRPr="001B12E5">
        <w:rPr>
          <w:rFonts w:ascii="微軟正黑體" w:eastAsia="微軟正黑體" w:hAnsi="微軟正黑體" w:cs="微軟正黑體"/>
          <w:color w:val="000000" w:themeColor="text1"/>
        </w:rPr>
        <w:t>Infinity</w:t>
      </w:r>
      <w:r w:rsidR="00772521" w:rsidRPr="001B12E5">
        <w:rPr>
          <w:rFonts w:ascii="微軟正黑體" w:eastAsia="微軟正黑體" w:hAnsi="微軟正黑體" w:cs="微軟正黑體" w:hint="eastAsia"/>
          <w:color w:val="000000" w:themeColor="text1"/>
        </w:rPr>
        <w:t xml:space="preserve"> 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II、一般</w:t>
      </w:r>
      <w:proofErr w:type="gramStart"/>
      <w:r w:rsidRPr="001B12E5">
        <w:rPr>
          <w:rFonts w:ascii="微軟正黑體" w:eastAsia="微軟正黑體" w:hAnsi="微軟正黑體" w:cs="微軟正黑體"/>
          <w:color w:val="000000" w:themeColor="text1"/>
        </w:rPr>
        <w:t>款攻防</w:t>
      </w:r>
      <w:proofErr w:type="gramEnd"/>
      <w:r w:rsidRPr="001B12E5">
        <w:rPr>
          <w:rFonts w:ascii="微軟正黑體" w:eastAsia="微軟正黑體" w:hAnsi="微軟正黑體" w:cs="微軟正黑體"/>
          <w:color w:val="000000" w:themeColor="text1"/>
        </w:rPr>
        <w:t>拍Princess</w:t>
      </w:r>
      <w:r w:rsidR="00772521" w:rsidRPr="001B12E5">
        <w:rPr>
          <w:rFonts w:ascii="微軟正黑體" w:eastAsia="微軟正黑體" w:hAnsi="微軟正黑體" w:cs="微軟正黑體" w:hint="eastAsia"/>
          <w:color w:val="000000" w:themeColor="text1"/>
        </w:rPr>
        <w:t xml:space="preserve"> 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II。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br/>
        <w:t>獎勵C：授予羽球、球拍工藝</w:t>
      </w:r>
      <w:r w:rsidR="00425B10" w:rsidRPr="001B12E5">
        <w:rPr>
          <w:rFonts w:ascii="微軟正黑體" w:eastAsia="微軟正黑體" w:hAnsi="微軟正黑體" w:cs="微軟正黑體" w:hint="eastAsia"/>
          <w:color w:val="000000" w:themeColor="text1"/>
        </w:rPr>
        <w:t>知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識，</w:t>
      </w:r>
      <w:r w:rsidR="001B07D2" w:rsidRPr="001B12E5">
        <w:rPr>
          <w:rFonts w:ascii="微軟正黑體" w:eastAsia="微軟正黑體" w:hAnsi="微軟正黑體" w:cs="微軟正黑體" w:hint="eastAsia"/>
          <w:color w:val="000000" w:themeColor="text1"/>
        </w:rPr>
        <w:t>合約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期滿，核發服務證書。</w:t>
      </w:r>
    </w:p>
    <w:p w14:paraId="4131765D" w14:textId="77777777" w:rsidR="00C4588C" w:rsidRPr="001B12E5" w:rsidRDefault="00AA6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b/>
          <w:color w:val="000000" w:themeColor="text1"/>
        </w:rPr>
        <w:t>備註：</w:t>
      </w:r>
    </w:p>
    <w:p w14:paraId="2196933F" w14:textId="0E1EDDE3" w:rsidR="00C4588C" w:rsidRPr="001B12E5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 w:themeColor="text1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歡迎師長</w:t>
      </w:r>
      <w:r w:rsidR="00951A4C" w:rsidRPr="001B12E5">
        <w:rPr>
          <w:rFonts w:ascii="微軟正黑體" w:eastAsia="微軟正黑體" w:hAnsi="微軟正黑體" w:cs="微軟正黑體" w:hint="eastAsia"/>
          <w:color w:val="000000" w:themeColor="text1"/>
        </w:rPr>
        <w:t>、</w:t>
      </w:r>
      <w:r w:rsidR="00C679B7" w:rsidRPr="001B12E5">
        <w:rPr>
          <w:rFonts w:ascii="微軟正黑體" w:eastAsia="微軟正黑體" w:hAnsi="微軟正黑體" w:cs="微軟正黑體" w:hint="eastAsia"/>
          <w:color w:val="000000" w:themeColor="text1"/>
        </w:rPr>
        <w:t>學生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推薦</w:t>
      </w:r>
      <w:r w:rsidR="00C679B7" w:rsidRPr="001B12E5">
        <w:rPr>
          <w:rFonts w:ascii="微軟正黑體" w:eastAsia="微軟正黑體" w:hAnsi="微軟正黑體" w:cs="微軟正黑體" w:hint="eastAsia"/>
          <w:color w:val="000000" w:themeColor="text1"/>
        </w:rPr>
        <w:t>適合人選報名參與徵選活動</w:t>
      </w:r>
      <w:r w:rsidRPr="001B12E5">
        <w:rPr>
          <w:rFonts w:ascii="微軟正黑體" w:eastAsia="微軟正黑體" w:hAnsi="微軟正黑體" w:cs="微軟正黑體"/>
          <w:color w:val="000000" w:themeColor="text1"/>
        </w:rPr>
        <w:t>。</w:t>
      </w:r>
    </w:p>
    <w:p w14:paraId="289B99FA" w14:textId="0B75A77E" w:rsidR="00C4588C" w:rsidRDefault="00AA606F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/>
        </w:rPr>
      </w:pPr>
      <w:r w:rsidRPr="001B12E5">
        <w:rPr>
          <w:rFonts w:ascii="微軟正黑體" w:eastAsia="微軟正黑體" w:hAnsi="微軟正黑體" w:cs="微軟正黑體"/>
          <w:color w:val="000000" w:themeColor="text1"/>
        </w:rPr>
        <w:t>活動專線：波力數位整合中心品牌行銷部心服課。02-2356-425</w:t>
      </w:r>
      <w:r>
        <w:rPr>
          <w:rFonts w:ascii="微軟正黑體" w:eastAsia="微軟正黑體" w:hAnsi="微軟正黑體" w:cs="微軟正黑體"/>
          <w:color w:val="000000"/>
        </w:rPr>
        <w:t>0 ext.205、25</w:t>
      </w:r>
      <w:r w:rsidR="009565BB">
        <w:rPr>
          <w:rFonts w:ascii="微軟正黑體" w:eastAsia="微軟正黑體" w:hAnsi="微軟正黑體" w:cs="微軟正黑體" w:hint="eastAsia"/>
          <w:color w:val="000000"/>
        </w:rPr>
        <w:t>1</w:t>
      </w:r>
      <w:r>
        <w:rPr>
          <w:rFonts w:ascii="微軟正黑體" w:eastAsia="微軟正黑體" w:hAnsi="微軟正黑體" w:cs="微軟正黑體"/>
          <w:color w:val="000000"/>
        </w:rPr>
        <w:t>。</w:t>
      </w:r>
    </w:p>
    <w:p w14:paraId="746EC73C" w14:textId="77777777" w:rsidR="00C4588C" w:rsidRDefault="00AA606F">
      <w:pPr>
        <w:widowControl/>
        <w:rPr>
          <w:rFonts w:ascii="微軟正黑體" w:eastAsia="微軟正黑體" w:hAnsi="微軟正黑體" w:cs="微軟正黑體"/>
        </w:rPr>
      </w:pPr>
      <w:r>
        <w:br w:type="page"/>
      </w:r>
    </w:p>
    <w:tbl>
      <w:tblPr>
        <w:tblStyle w:val="af6"/>
        <w:tblW w:w="136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</w:tblGrid>
      <w:tr w:rsidR="00C4588C" w14:paraId="62DFB3F4" w14:textId="77777777">
        <w:trPr>
          <w:trHeight w:val="376"/>
        </w:trPr>
        <w:tc>
          <w:tcPr>
            <w:tcW w:w="1363" w:type="dxa"/>
          </w:tcPr>
          <w:p w14:paraId="58DE4A92" w14:textId="77777777" w:rsidR="00C4588C" w:rsidRDefault="00AA606F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lastRenderedPageBreak/>
              <w:t>收件編號</w:t>
            </w:r>
          </w:p>
        </w:tc>
      </w:tr>
      <w:tr w:rsidR="00C4588C" w14:paraId="485E9272" w14:textId="77777777">
        <w:trPr>
          <w:trHeight w:val="743"/>
        </w:trPr>
        <w:tc>
          <w:tcPr>
            <w:tcW w:w="1363" w:type="dxa"/>
          </w:tcPr>
          <w:p w14:paraId="3B078D94" w14:textId="77777777" w:rsidR="00C4588C" w:rsidRDefault="00C4588C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10"/>
                <w:szCs w:val="10"/>
                <w:highlight w:val="white"/>
              </w:rPr>
            </w:pPr>
          </w:p>
          <w:p w14:paraId="2BCF3CDC" w14:textId="77777777" w:rsidR="00C4588C" w:rsidRDefault="00AA606F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10"/>
                <w:szCs w:val="10"/>
                <w:highlight w:val="white"/>
              </w:rPr>
              <w:t>（本欄由承辦單位填寫）</w:t>
            </w:r>
          </w:p>
        </w:tc>
      </w:tr>
    </w:tbl>
    <w:p w14:paraId="6F25070A" w14:textId="77777777" w:rsidR="00C4588C" w:rsidRDefault="00AA606F">
      <w:pPr>
        <w:widowControl/>
        <w:jc w:val="center"/>
        <w:rPr>
          <w:rFonts w:ascii="微軟正黑體" w:eastAsia="微軟正黑體" w:hAnsi="微軟正黑體" w:cs="微軟正黑體"/>
          <w:b/>
          <w:sz w:val="40"/>
          <w:szCs w:val="40"/>
        </w:rPr>
      </w:pPr>
      <w:r>
        <w:rPr>
          <w:rFonts w:ascii="微軟正黑體" w:eastAsia="微軟正黑體" w:hAnsi="微軟正黑體" w:cs="微軟正黑體"/>
          <w:b/>
          <w:sz w:val="40"/>
          <w:szCs w:val="40"/>
        </w:rPr>
        <w:t>「體驗大使-學生專案」報名表</w:t>
      </w:r>
    </w:p>
    <w:p w14:paraId="7A8BEC7C" w14:textId="77777777" w:rsidR="00C4588C" w:rsidRDefault="00C4588C">
      <w:pPr>
        <w:widowControl/>
        <w:ind w:firstLine="360"/>
        <w:rPr>
          <w:rFonts w:ascii="標楷體" w:eastAsia="標楷體" w:hAnsi="標楷體" w:cs="標楷體"/>
        </w:rPr>
      </w:pPr>
    </w:p>
    <w:tbl>
      <w:tblPr>
        <w:tblStyle w:val="af7"/>
        <w:tblW w:w="10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324"/>
        <w:gridCol w:w="1524"/>
        <w:gridCol w:w="1155"/>
        <w:gridCol w:w="397"/>
        <w:gridCol w:w="712"/>
        <w:gridCol w:w="106"/>
        <w:gridCol w:w="900"/>
        <w:gridCol w:w="418"/>
        <w:gridCol w:w="992"/>
        <w:gridCol w:w="707"/>
        <w:gridCol w:w="1845"/>
      </w:tblGrid>
      <w:tr w:rsidR="00C4588C" w14:paraId="401346FF" w14:textId="77777777" w:rsidTr="00F36DE4">
        <w:trPr>
          <w:trHeight w:val="827"/>
        </w:trPr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4FC59F0" w14:textId="77777777" w:rsidR="00C4588C" w:rsidRDefault="00AA606F">
            <w:pPr>
              <w:spacing w:before="100" w:after="10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個人基本資料 </w:t>
            </w:r>
            <w:r>
              <w:rPr>
                <w:rFonts w:ascii="標楷體" w:eastAsia="標楷體" w:hAnsi="標楷體" w:cs="標楷體"/>
              </w:rPr>
              <w:t>Personal Particulars</w:t>
            </w:r>
          </w:p>
        </w:tc>
      </w:tr>
      <w:tr w:rsidR="00C4588C" w14:paraId="2FD261A7" w14:textId="77777777" w:rsidTr="00F36DE4">
        <w:trPr>
          <w:trHeight w:val="60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7350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*中文姓名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9343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4AF4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*英文姓名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55C5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4C52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</w:t>
            </w:r>
            <w:proofErr w:type="gramStart"/>
            <w:r>
              <w:rPr>
                <w:rFonts w:ascii="標楷體" w:eastAsia="標楷體" w:hAnsi="標楷體" w:cs="標楷體"/>
              </w:rPr>
              <w:t>雲羽集</w:t>
            </w:r>
            <w:proofErr w:type="gramEnd"/>
          </w:p>
          <w:p w14:paraId="5DE4B30A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註冊信箱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6AE3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588C" w14:paraId="7C0D1987" w14:textId="77777777" w:rsidTr="00F36DE4">
        <w:trPr>
          <w:trHeight w:val="602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1FAE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*行動電話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3226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B0C6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*電子信箱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7505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588C" w14:paraId="608F6724" w14:textId="77777777" w:rsidTr="00F36DE4">
        <w:trPr>
          <w:trHeight w:val="55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952A5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  日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44E7F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hidden="0" allowOverlap="1" wp14:anchorId="30BA4887" wp14:editId="757D375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12700</wp:posOffset>
                      </wp:positionV>
                      <wp:extent cx="923925" cy="294640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8800" y="3637443"/>
                                <a:ext cx="914400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BB1A6B" w14:textId="77777777" w:rsidR="00C4588C" w:rsidRDefault="00AA606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D0CECE"/>
                                    </w:rPr>
                                    <w:t>YYYY/MM/DD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A4887" id="矩形 8" o:spid="_x0000_s1026" style="position:absolute;left:0;text-align:left;margin-left:14pt;margin-top:1pt;width:72.75pt;height:23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" fillcolor="white [3201]" stroked="f">
                      <v:textbox inset="2.53958mm,1.2694mm,2.53958mm,1.2694mm">
                        <w:txbxContent>
                          <w:p w14:paraId="78BB1A6B" w14:textId="77777777" w:rsidR="00C4588C" w:rsidRDefault="00AA606F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D0CECE"/>
                              </w:rPr>
                              <w:t>YYYY/MM/DD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42DB6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*性 別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9A7536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588C" w14:paraId="48895B5A" w14:textId="77777777" w:rsidTr="00F36DE4">
        <w:trPr>
          <w:trHeight w:val="60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B7B3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緊急聯絡人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5640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916B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8A3E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43B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聯絡人電話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8EC1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588C" w14:paraId="306C25BF" w14:textId="77777777" w:rsidTr="00F36DE4">
        <w:trPr>
          <w:trHeight w:val="60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7259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*通訊地址</w:t>
            </w:r>
          </w:p>
        </w:tc>
        <w:tc>
          <w:tcPr>
            <w:tcW w:w="9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9454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588C" w14:paraId="4766B703" w14:textId="77777777" w:rsidTr="00F36DE4">
        <w:trPr>
          <w:trHeight w:val="60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9D09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推薦人學校/姓名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4A7F" w14:textId="77777777" w:rsidR="00C4588C" w:rsidRDefault="00C4588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588C" w14:paraId="58246F14" w14:textId="77777777" w:rsidTr="009F7998">
        <w:trPr>
          <w:trHeight w:val="636"/>
        </w:trPr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A87D5DD" w14:textId="77777777" w:rsidR="00C4588C" w:rsidRDefault="00AA606F">
            <w:pPr>
              <w:spacing w:before="100" w:after="10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校園羽球資料 </w:t>
            </w:r>
          </w:p>
        </w:tc>
      </w:tr>
      <w:tr w:rsidR="00C4588C" w14:paraId="303BC4A3" w14:textId="77777777" w:rsidTr="00F36DE4">
        <w:trPr>
          <w:trHeight w:val="51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2C68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58F7" w14:textId="77777777" w:rsidR="00C4588C" w:rsidRDefault="00C4588C">
            <w:pPr>
              <w:rPr>
                <w:rFonts w:ascii="標楷體" w:eastAsia="標楷體" w:hAnsi="標楷體" w:cs="標楷體"/>
              </w:rPr>
            </w:pPr>
          </w:p>
        </w:tc>
      </w:tr>
      <w:tr w:rsidR="00C4588C" w14:paraId="7C29A9B3" w14:textId="77777777" w:rsidTr="00F36DE4">
        <w:trPr>
          <w:trHeight w:val="51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70EF" w14:textId="40A65C03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  <w:r w:rsidR="002815DB">
              <w:rPr>
                <w:rFonts w:ascii="標楷體" w:eastAsia="標楷體" w:hAnsi="標楷體" w:cs="標楷體" w:hint="eastAsia"/>
              </w:rPr>
              <w:t>級</w:t>
            </w:r>
            <w:r>
              <w:rPr>
                <w:rFonts w:ascii="標楷體" w:eastAsia="標楷體" w:hAnsi="標楷體" w:cs="標楷體"/>
              </w:rPr>
              <w:t>及班別年級</w:t>
            </w:r>
            <w:r w:rsidR="009F7998">
              <w:rPr>
                <w:rFonts w:ascii="標楷體" w:eastAsia="標楷體" w:hAnsi="標楷體" w:cs="標楷體" w:hint="eastAsia"/>
              </w:rPr>
              <w:t>(全名)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8B38" w14:textId="77777777" w:rsidR="00C4588C" w:rsidRDefault="00C4588C">
            <w:pPr>
              <w:rPr>
                <w:rFonts w:ascii="標楷體" w:eastAsia="標楷體" w:hAnsi="標楷體" w:cs="標楷體"/>
              </w:rPr>
            </w:pPr>
          </w:p>
        </w:tc>
      </w:tr>
      <w:tr w:rsidR="00C4588C" w14:paraId="270BF08B" w14:textId="77777777" w:rsidTr="00F36DE4">
        <w:trPr>
          <w:trHeight w:val="51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275E" w14:textId="62F35DEC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校隊/</w:t>
            </w:r>
            <w:proofErr w:type="gramStart"/>
            <w:r>
              <w:rPr>
                <w:rFonts w:ascii="標楷體" w:eastAsia="標楷體" w:hAnsi="標楷體" w:cs="標楷體"/>
              </w:rPr>
              <w:t>系隊</w:t>
            </w:r>
            <w:r w:rsidR="00C61FB0">
              <w:rPr>
                <w:rFonts w:ascii="標楷體" w:eastAsia="標楷體" w:hAnsi="標楷體" w:cs="標楷體" w:hint="eastAsia"/>
              </w:rPr>
              <w:t>/羽社</w:t>
            </w:r>
            <w:proofErr w:type="gramEnd"/>
            <w:r w:rsidR="001A69C2">
              <w:rPr>
                <w:rFonts w:ascii="標楷體" w:eastAsia="標楷體" w:hAnsi="標楷體" w:cs="標楷體" w:hint="eastAsia"/>
              </w:rPr>
              <w:t>及職位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3E5B" w14:textId="77777777" w:rsidR="00C4588C" w:rsidRDefault="00C4588C">
            <w:pPr>
              <w:rPr>
                <w:rFonts w:ascii="標楷體" w:eastAsia="標楷體" w:hAnsi="標楷體" w:cs="標楷體"/>
              </w:rPr>
            </w:pPr>
          </w:p>
        </w:tc>
      </w:tr>
      <w:tr w:rsidR="00C4588C" w14:paraId="7F363869" w14:textId="77777777" w:rsidTr="00F36DE4">
        <w:trPr>
          <w:trHeight w:val="51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C2EA" w14:textId="777777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羽球重要事蹟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4A3E" w14:textId="77777777" w:rsidR="00C4588C" w:rsidRDefault="00C4588C">
            <w:pPr>
              <w:rPr>
                <w:rFonts w:ascii="標楷體" w:eastAsia="標楷體" w:hAnsi="標楷體" w:cs="標楷體"/>
              </w:rPr>
            </w:pPr>
          </w:p>
        </w:tc>
      </w:tr>
      <w:tr w:rsidR="00C4588C" w14:paraId="2B4594A1" w14:textId="77777777" w:rsidTr="00F36DE4">
        <w:trPr>
          <w:trHeight w:val="51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1924" w14:textId="3A582158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其他校內</w:t>
            </w:r>
            <w:r w:rsidR="009F7998">
              <w:rPr>
                <w:rFonts w:ascii="標楷體" w:eastAsia="標楷體" w:hAnsi="標楷體" w:cs="標楷體" w:hint="eastAsia"/>
              </w:rPr>
              <w:t>外</w:t>
            </w:r>
            <w:r>
              <w:rPr>
                <w:rFonts w:ascii="標楷體" w:eastAsia="標楷體" w:hAnsi="標楷體" w:cs="標楷體"/>
              </w:rPr>
              <w:t>活動社團</w:t>
            </w:r>
            <w:r w:rsidR="009F7998">
              <w:rPr>
                <w:rFonts w:ascii="標楷體" w:eastAsia="標楷體" w:hAnsi="標楷體" w:cs="標楷體" w:hint="eastAsia"/>
              </w:rPr>
              <w:t>經歷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63CD" w14:textId="77777777" w:rsidR="00C4588C" w:rsidRDefault="00C4588C">
            <w:pPr>
              <w:rPr>
                <w:rFonts w:ascii="標楷體" w:eastAsia="標楷體" w:hAnsi="標楷體" w:cs="標楷體"/>
              </w:rPr>
            </w:pPr>
          </w:p>
        </w:tc>
      </w:tr>
      <w:tr w:rsidR="00F36DE4" w14:paraId="60C2B8C7" w14:textId="77777777" w:rsidTr="00F36DE4">
        <w:trPr>
          <w:trHeight w:val="510"/>
        </w:trPr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05E22D" w14:textId="7B4816D0" w:rsidR="00F36DE4" w:rsidRDefault="00F36DE4" w:rsidP="00F36DE4">
            <w:pPr>
              <w:jc w:val="center"/>
              <w:rPr>
                <w:rFonts w:ascii="標楷體" w:eastAsia="標楷體" w:hAnsi="標楷體" w:cs="標楷體"/>
                <w:color w:val="AEAAAA"/>
              </w:rPr>
            </w:pPr>
            <w:r>
              <w:rPr>
                <w:rFonts w:ascii="標楷體" w:eastAsia="標楷體" w:hAnsi="標楷體" w:cs="標楷體" w:hint="eastAsia"/>
                <w:b/>
              </w:rPr>
              <w:t>社群</w:t>
            </w:r>
            <w:r w:rsidR="001A69C2">
              <w:rPr>
                <w:rFonts w:ascii="標楷體" w:eastAsia="標楷體" w:hAnsi="標楷體" w:cs="標楷體" w:hint="eastAsia"/>
                <w:b/>
              </w:rPr>
              <w:t>其他</w:t>
            </w:r>
            <w:r>
              <w:rPr>
                <w:rFonts w:ascii="標楷體" w:eastAsia="標楷體" w:hAnsi="標楷體" w:cs="標楷體"/>
                <w:b/>
              </w:rPr>
              <w:t>資料</w:t>
            </w:r>
          </w:p>
        </w:tc>
      </w:tr>
      <w:tr w:rsidR="009F7998" w14:paraId="23037B9C" w14:textId="7AE314B5" w:rsidTr="003F626A">
        <w:trPr>
          <w:trHeight w:val="510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15D264" w14:textId="44931FA3" w:rsidR="009F7998" w:rsidRDefault="009F7998" w:rsidP="00F36DE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Facebook</w:t>
            </w:r>
            <w:r>
              <w:rPr>
                <w:rFonts w:ascii="標楷體" w:eastAsia="標楷體" w:hAnsi="標楷體" w:cs="標楷體" w:hint="eastAsia"/>
              </w:rPr>
              <w:t>帳號</w:t>
            </w:r>
          </w:p>
        </w:tc>
        <w:tc>
          <w:tcPr>
            <w:tcW w:w="38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51215" w14:textId="40AFC9E0" w:rsidR="009F7998" w:rsidRDefault="009F7998" w:rsidP="00F36DE4">
            <w:pPr>
              <w:rPr>
                <w:rFonts w:ascii="標楷體" w:eastAsia="標楷體" w:hAnsi="標楷體" w:cs="標楷體"/>
                <w:color w:val="AEAAA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F1FE9" w14:textId="76F9D10C" w:rsidR="009F7998" w:rsidRDefault="009F7998" w:rsidP="001A69C2">
            <w:pPr>
              <w:jc w:val="center"/>
              <w:rPr>
                <w:rFonts w:ascii="標楷體" w:eastAsia="標楷體" w:hAnsi="標楷體" w:cs="標楷體"/>
                <w:color w:val="AEAAAA"/>
              </w:rPr>
            </w:pPr>
            <w:r>
              <w:rPr>
                <w:rFonts w:ascii="標楷體" w:eastAsia="標楷體" w:hAnsi="標楷體" w:cs="標楷體" w:hint="eastAsia"/>
              </w:rPr>
              <w:t>In</w:t>
            </w:r>
            <w:r>
              <w:rPr>
                <w:rFonts w:ascii="標楷體" w:eastAsia="標楷體" w:hAnsi="標楷體" w:cs="標楷體"/>
              </w:rPr>
              <w:t>stagram</w:t>
            </w:r>
            <w:r>
              <w:rPr>
                <w:rFonts w:ascii="標楷體" w:eastAsia="標楷體" w:hAnsi="標楷體" w:cs="標楷體" w:hint="eastAsia"/>
              </w:rPr>
              <w:t>帳號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9E6813" w14:textId="77777777" w:rsidR="009F7998" w:rsidRDefault="009F7998" w:rsidP="00F36DE4">
            <w:pPr>
              <w:rPr>
                <w:rFonts w:ascii="標楷體" w:eastAsia="標楷體" w:hAnsi="標楷體" w:cs="標楷體"/>
                <w:color w:val="AEAAAA"/>
              </w:rPr>
            </w:pPr>
          </w:p>
        </w:tc>
      </w:tr>
      <w:tr w:rsidR="003D19DD" w14:paraId="1E18FEAB" w14:textId="77777777" w:rsidTr="00F36DE4">
        <w:trPr>
          <w:trHeight w:val="51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9EDF" w14:textId="17A02F50" w:rsidR="003D19DD" w:rsidRDefault="009F7998" w:rsidP="00F36DE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IG最高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讚</w:t>
            </w:r>
            <w:proofErr w:type="gramEnd"/>
            <w:r>
              <w:rPr>
                <w:rFonts w:ascii="標楷體" w:eastAsia="標楷體" w:hAnsi="標楷體" w:cs="標楷體" w:hint="eastAsia"/>
              </w:rPr>
              <w:t>數</w:t>
            </w:r>
            <w:proofErr w:type="gramStart"/>
            <w:r w:rsidR="001A69C2">
              <w:rPr>
                <w:rFonts w:ascii="標楷體" w:eastAsia="標楷體" w:hAnsi="標楷體" w:cs="標楷體" w:hint="eastAsia"/>
              </w:rPr>
              <w:t>公開</w:t>
            </w:r>
            <w:r>
              <w:rPr>
                <w:rFonts w:ascii="標楷體" w:eastAsia="標楷體" w:hAnsi="標楷體" w:cs="標楷體" w:hint="eastAsia"/>
              </w:rPr>
              <w:t>貼文連</w:t>
            </w:r>
            <w:proofErr w:type="gramEnd"/>
            <w:r>
              <w:rPr>
                <w:rFonts w:ascii="標楷體" w:eastAsia="標楷體" w:hAnsi="標楷體" w:cs="標楷體" w:hint="eastAsia"/>
              </w:rPr>
              <w:t>結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BD83" w14:textId="77777777" w:rsidR="003D19DD" w:rsidRDefault="003D19DD" w:rsidP="00F36DE4">
            <w:pPr>
              <w:rPr>
                <w:rFonts w:ascii="標楷體" w:eastAsia="標楷體" w:hAnsi="標楷體" w:cs="標楷體"/>
                <w:color w:val="AEAAAA"/>
              </w:rPr>
            </w:pPr>
          </w:p>
        </w:tc>
      </w:tr>
      <w:tr w:rsidR="00A9509C" w14:paraId="2A22997A" w14:textId="77777777" w:rsidTr="00F36DE4">
        <w:trPr>
          <w:trHeight w:val="51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816E" w14:textId="23F371D6" w:rsidR="00A9509C" w:rsidRDefault="00CA723A" w:rsidP="00F36DE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IG</w:t>
            </w:r>
            <w:r w:rsidR="001A69C2">
              <w:rPr>
                <w:rFonts w:ascii="標楷體" w:eastAsia="標楷體" w:hAnsi="標楷體" w:cs="標楷體" w:hint="eastAsia"/>
              </w:rPr>
              <w:t>現階段</w:t>
            </w:r>
            <w:r w:rsidR="009F7998">
              <w:rPr>
                <w:rFonts w:ascii="標楷體" w:eastAsia="標楷體" w:hAnsi="標楷體" w:cs="標楷體" w:hint="eastAsia"/>
              </w:rPr>
              <w:t>社群的風格</w:t>
            </w:r>
          </w:p>
          <w:p w14:paraId="7BC34D85" w14:textId="39442F6B" w:rsidR="009F7998" w:rsidRPr="009F7998" w:rsidRDefault="009F7998" w:rsidP="00F36DE4">
            <w:pPr>
              <w:jc w:val="center"/>
              <w:rPr>
                <w:rFonts w:ascii="標楷體" w:eastAsia="標楷體" w:hAnsi="標楷體" w:cs="標楷體"/>
              </w:rPr>
            </w:pPr>
            <w:r w:rsidRPr="009F7998">
              <w:rPr>
                <w:rFonts w:ascii="標楷體" w:eastAsia="標楷體" w:hAnsi="標楷體" w:cs="標楷體" w:hint="eastAsia"/>
                <w:sz w:val="18"/>
                <w:szCs w:val="18"/>
              </w:rPr>
              <w:t>EX:運動/登山/生活/體驗/美妝/等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F1B6" w14:textId="77777777" w:rsidR="00A9509C" w:rsidRDefault="00A9509C" w:rsidP="00F36DE4">
            <w:pPr>
              <w:rPr>
                <w:rFonts w:ascii="標楷體" w:eastAsia="標楷體" w:hAnsi="標楷體" w:cs="標楷體"/>
                <w:color w:val="AEAAAA"/>
              </w:rPr>
            </w:pPr>
          </w:p>
        </w:tc>
      </w:tr>
      <w:tr w:rsidR="003D19DD" w14:paraId="4E020F19" w14:textId="77777777" w:rsidTr="00F36DE4">
        <w:trPr>
          <w:trHeight w:val="51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5788" w14:textId="4A7BE9DA" w:rsidR="003D19DD" w:rsidRDefault="001A69C2" w:rsidP="001A69C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期許未來社群風格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E05C" w14:textId="77777777" w:rsidR="003D19DD" w:rsidRDefault="003D19DD" w:rsidP="00F36DE4">
            <w:pPr>
              <w:rPr>
                <w:rFonts w:ascii="標楷體" w:eastAsia="標楷體" w:hAnsi="標楷體" w:cs="標楷體"/>
                <w:color w:val="AEAAAA"/>
              </w:rPr>
            </w:pPr>
          </w:p>
        </w:tc>
      </w:tr>
      <w:tr w:rsidR="00CA723A" w14:paraId="76B99DD9" w14:textId="7D23594E" w:rsidTr="00CA723A">
        <w:trPr>
          <w:trHeight w:val="510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1537" w14:textId="77777777" w:rsidR="00CA723A" w:rsidRDefault="00CA723A" w:rsidP="001A69C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95282C" w14:textId="48E71A33" w:rsidR="00CA723A" w:rsidRDefault="00CA723A" w:rsidP="001A69C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4E4EC65" w14:textId="77777777" w:rsidR="00CA723A" w:rsidRDefault="00CA723A" w:rsidP="001A69C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DBBDDF8" w14:textId="77777777" w:rsidR="00CA723A" w:rsidRDefault="00CA723A" w:rsidP="001A69C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願意嘗試興趣之課程</w:t>
            </w:r>
          </w:p>
          <w:p w14:paraId="16B0BBEA" w14:textId="77777777" w:rsidR="00CA723A" w:rsidRDefault="00CA723A" w:rsidP="001A69C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77B852" w14:textId="77777777" w:rsidR="00CA723A" w:rsidRDefault="00CA723A" w:rsidP="001A69C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BD0C552" w14:textId="1525AD58" w:rsidR="00CA723A" w:rsidRDefault="00CA723A" w:rsidP="001A69C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86EA8C" w14:textId="464D5B0D" w:rsidR="00CA723A" w:rsidRDefault="00CA723A" w:rsidP="00F36DE4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□時尚人像擺拍</w:t>
            </w:r>
          </w:p>
          <w:p w14:paraId="3282A839" w14:textId="464D5B0D" w:rsidR="00CA723A" w:rsidRDefault="00CA723A" w:rsidP="00F36DE4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7C4F20">
              <w:rPr>
                <w:rFonts w:ascii="標楷體" w:eastAsia="標楷體" w:hAnsi="標楷體" w:cs="Arial" w:hint="eastAsia"/>
              </w:rPr>
              <w:t>人像打光</w:t>
            </w:r>
          </w:p>
          <w:p w14:paraId="35927ECD" w14:textId="11F07ADB" w:rsidR="00CA723A" w:rsidRDefault="00CA723A" w:rsidP="00F36DE4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□基本修圖</w:t>
            </w:r>
          </w:p>
          <w:p w14:paraId="432ED54C" w14:textId="324920B0" w:rsidR="00CA723A" w:rsidRPr="00CA723A" w:rsidRDefault="00CA723A" w:rsidP="00F36DE4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/>
              </w:rPr>
              <w:t>Reels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D1E07" w14:textId="77777777" w:rsidR="00CA723A" w:rsidRDefault="00CA723A" w:rsidP="00CA723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□劇情短片/形象片</w:t>
            </w:r>
          </w:p>
          <w:p w14:paraId="5C75DB97" w14:textId="77777777" w:rsidR="00CA723A" w:rsidRDefault="00CA723A" w:rsidP="00CA723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</w:rPr>
              <w:t>網紅美</w:t>
            </w:r>
            <w:proofErr w:type="gramEnd"/>
            <w:r>
              <w:rPr>
                <w:rFonts w:ascii="標楷體" w:eastAsia="標楷體" w:hAnsi="標楷體" w:cs="Arial" w:hint="eastAsia"/>
              </w:rPr>
              <w:t>照創作攻略</w:t>
            </w:r>
          </w:p>
          <w:p w14:paraId="33FBCB0F" w14:textId="4E87B503" w:rsidR="00CA723A" w:rsidRDefault="00CA723A" w:rsidP="00CA723A">
            <w:pPr>
              <w:rPr>
                <w:rFonts w:ascii="標楷體" w:eastAsia="標楷體" w:hAnsi="標楷體" w:cs="標楷體"/>
                <w:color w:val="AEAAAA"/>
              </w:rPr>
            </w:pPr>
            <w:r>
              <w:rPr>
                <w:rFonts w:ascii="標楷體" w:eastAsia="標楷體" w:hAnsi="標楷體" w:cs="Arial" w:hint="eastAsia"/>
              </w:rPr>
              <w:t>□IG經營實務及心法</w:t>
            </w:r>
          </w:p>
          <w:p w14:paraId="5025F5CD" w14:textId="7AC2D8CC" w:rsidR="00CA723A" w:rsidRDefault="00CA723A" w:rsidP="00F36DE4">
            <w:pPr>
              <w:rPr>
                <w:rFonts w:ascii="標楷體" w:eastAsia="標楷體" w:hAnsi="標楷體" w:cs="標楷體"/>
                <w:color w:val="AEAAAA"/>
              </w:rPr>
            </w:pPr>
            <w:r>
              <w:rPr>
                <w:rFonts w:ascii="標楷體" w:eastAsia="標楷體" w:hAnsi="標楷體" w:cs="Arial" w:hint="eastAsia"/>
              </w:rPr>
              <w:t>□YT創作</w:t>
            </w:r>
          </w:p>
        </w:tc>
      </w:tr>
      <w:tr w:rsidR="00C4588C" w14:paraId="14FBC862" w14:textId="77777777" w:rsidTr="00F36DE4">
        <w:trPr>
          <w:trHeight w:val="3628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A1BB" w14:textId="14C94D77" w:rsidR="00C4588C" w:rsidRDefault="00AA6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簡介</w:t>
            </w:r>
            <w:r w:rsidR="000A71B7"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(</w:t>
            </w:r>
            <w:r w:rsidR="000A71B7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分享自己羽球</w:t>
            </w:r>
            <w:r w:rsidR="000A71B7">
              <w:rPr>
                <w:rFonts w:ascii="標楷體" w:eastAsia="標楷體" w:hAnsi="標楷體" w:cs="標楷體" w:hint="eastAsia"/>
              </w:rPr>
              <w:t>生涯值得分享的事物，2.</w:t>
            </w:r>
            <w:r>
              <w:rPr>
                <w:rFonts w:ascii="標楷體" w:eastAsia="標楷體" w:hAnsi="標楷體" w:cs="標楷體"/>
              </w:rPr>
              <w:t>社群</w:t>
            </w:r>
            <w:r w:rsidR="00403B8F">
              <w:rPr>
                <w:rFonts w:ascii="標楷體" w:eastAsia="標楷體" w:hAnsi="標楷體" w:cs="標楷體" w:hint="eastAsia"/>
              </w:rPr>
              <w:t>IG/FB</w:t>
            </w:r>
            <w:r>
              <w:rPr>
                <w:rFonts w:ascii="標楷體" w:eastAsia="標楷體" w:hAnsi="標楷體" w:cs="標楷體"/>
              </w:rPr>
              <w:t>相關</w:t>
            </w:r>
            <w:r w:rsidR="000A71B7">
              <w:rPr>
                <w:rFonts w:ascii="標楷體" w:eastAsia="標楷體" w:hAnsi="標楷體" w:cs="標楷體" w:hint="eastAsia"/>
              </w:rPr>
              <w:t>經營之道分享3.相關社團活動經驗4.</w:t>
            </w:r>
            <w:r>
              <w:rPr>
                <w:rFonts w:ascii="標楷體" w:eastAsia="標楷體" w:hAnsi="標楷體" w:cs="標楷體"/>
              </w:rPr>
              <w:t>50字以上，</w:t>
            </w:r>
            <w:r w:rsidR="000A71B7">
              <w:rPr>
                <w:rFonts w:ascii="標楷體" w:eastAsia="標楷體" w:hAnsi="標楷體" w:cs="標楷體" w:hint="eastAsia"/>
              </w:rPr>
              <w:t>創作</w:t>
            </w:r>
            <w:r>
              <w:rPr>
                <w:rFonts w:ascii="標楷體" w:eastAsia="標楷體" w:hAnsi="標楷體" w:cs="標楷體"/>
              </w:rPr>
              <w:t>形式不限)</w:t>
            </w:r>
          </w:p>
        </w:tc>
        <w:tc>
          <w:tcPr>
            <w:tcW w:w="7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4AF0" w14:textId="77777777" w:rsidR="00C4588C" w:rsidRPr="000A71B7" w:rsidRDefault="00C4588C">
            <w:pPr>
              <w:rPr>
                <w:rFonts w:ascii="標楷體" w:eastAsia="標楷體" w:hAnsi="標楷體" w:cs="標楷體"/>
              </w:rPr>
            </w:pPr>
          </w:p>
        </w:tc>
      </w:tr>
      <w:tr w:rsidR="00C4588C" w14:paraId="71AF7C86" w14:textId="77777777" w:rsidTr="00F36DE4">
        <w:trPr>
          <w:trHeight w:val="5089"/>
        </w:trPr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205C" w14:textId="2D439D83" w:rsidR="00C4588C" w:rsidRDefault="00AA606F">
            <w:pPr>
              <w:spacing w:line="400" w:lineRule="auto"/>
              <w:ind w:firstLine="1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欄請縮圖貼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在本欄畫面清晰之個人橫式生活彩色照片2張</w:t>
            </w:r>
          </w:p>
          <w:p w14:paraId="1C3D2B36" w14:textId="77777777" w:rsidR="00C4588C" w:rsidRDefault="00AA606F">
            <w:pPr>
              <w:spacing w:line="400" w:lineRule="auto"/>
              <w:ind w:left="1340" w:right="1080" w:hanging="1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（亦可以解析度1280*960以上JPG數位照片縮小貼在本欄，並將該數位照片以參賽學生姓名為檔名，作為MAIL附件）</w:t>
            </w:r>
          </w:p>
        </w:tc>
      </w:tr>
    </w:tbl>
    <w:p w14:paraId="74490C93" w14:textId="77777777" w:rsidR="00C4588C" w:rsidRDefault="00AA606F">
      <w:pPr>
        <w:widowControl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</w:t>
      </w:r>
      <w:proofErr w:type="gramStart"/>
      <w:r>
        <w:rPr>
          <w:rFonts w:ascii="標楷體" w:eastAsia="標楷體" w:hAnsi="標楷體" w:cs="標楷體"/>
        </w:rPr>
        <w:t>本表如不</w:t>
      </w:r>
      <w:proofErr w:type="gramEnd"/>
      <w:r>
        <w:rPr>
          <w:rFonts w:ascii="標楷體" w:eastAsia="標楷體" w:hAnsi="標楷體" w:cs="標楷體"/>
        </w:rPr>
        <w:t>敷使用，請自行增列。</w:t>
      </w:r>
    </w:p>
    <w:p w14:paraId="317452D2" w14:textId="77777777" w:rsidR="00C4588C" w:rsidRDefault="00AA606F">
      <w:pPr>
        <w:widowControl/>
        <w:rPr>
          <w:rFonts w:ascii="標楷體" w:eastAsia="標楷體" w:hAnsi="標楷體" w:cs="標楷體"/>
        </w:rPr>
      </w:pPr>
      <w:r>
        <w:br w:type="page"/>
      </w:r>
    </w:p>
    <w:p w14:paraId="569A2006" w14:textId="77777777" w:rsidR="00C4588C" w:rsidRDefault="00C4588C">
      <w:pPr>
        <w:widowControl/>
        <w:rPr>
          <w:rFonts w:ascii="標楷體" w:eastAsia="標楷體" w:hAnsi="標楷體" w:cs="標楷體"/>
        </w:rPr>
      </w:pPr>
    </w:p>
    <w:tbl>
      <w:tblPr>
        <w:tblStyle w:val="af8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2577"/>
        <w:gridCol w:w="2582"/>
        <w:gridCol w:w="3372"/>
      </w:tblGrid>
      <w:tr w:rsidR="00C4588C" w14:paraId="2385821A" w14:textId="77777777">
        <w:trPr>
          <w:trHeight w:val="1441"/>
        </w:trPr>
        <w:tc>
          <w:tcPr>
            <w:tcW w:w="10485" w:type="dxa"/>
            <w:gridSpan w:val="4"/>
            <w:vAlign w:val="center"/>
          </w:tcPr>
          <w:p w14:paraId="71CB68EF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推薦信</w:t>
            </w:r>
          </w:p>
        </w:tc>
      </w:tr>
      <w:tr w:rsidR="00C4588C" w14:paraId="592A3C94" w14:textId="77777777">
        <w:trPr>
          <w:trHeight w:val="779"/>
        </w:trPr>
        <w:tc>
          <w:tcPr>
            <w:tcW w:w="1954" w:type="dxa"/>
            <w:vAlign w:val="center"/>
          </w:tcPr>
          <w:p w14:paraId="53DCDADD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受推薦者姓名</w:t>
            </w:r>
          </w:p>
        </w:tc>
        <w:tc>
          <w:tcPr>
            <w:tcW w:w="8531" w:type="dxa"/>
            <w:gridSpan w:val="3"/>
          </w:tcPr>
          <w:p w14:paraId="5AC52BB2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C4588C" w14:paraId="36A1E8B1" w14:textId="77777777">
        <w:trPr>
          <w:trHeight w:val="847"/>
        </w:trPr>
        <w:tc>
          <w:tcPr>
            <w:tcW w:w="1954" w:type="dxa"/>
            <w:vAlign w:val="center"/>
          </w:tcPr>
          <w:p w14:paraId="4462EFB4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推薦者姓名</w:t>
            </w:r>
          </w:p>
        </w:tc>
        <w:tc>
          <w:tcPr>
            <w:tcW w:w="2577" w:type="dxa"/>
          </w:tcPr>
          <w:p w14:paraId="2292A27C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14:paraId="6E703D92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學校名稱</w:t>
            </w:r>
          </w:p>
        </w:tc>
        <w:tc>
          <w:tcPr>
            <w:tcW w:w="3372" w:type="dxa"/>
          </w:tcPr>
          <w:p w14:paraId="62F6F1AA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C4588C" w14:paraId="4C91E26F" w14:textId="77777777">
        <w:trPr>
          <w:trHeight w:val="987"/>
        </w:trPr>
        <w:tc>
          <w:tcPr>
            <w:tcW w:w="1954" w:type="dxa"/>
            <w:vAlign w:val="center"/>
          </w:tcPr>
          <w:p w14:paraId="7C689149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與受推薦人關係</w:t>
            </w:r>
          </w:p>
        </w:tc>
        <w:tc>
          <w:tcPr>
            <w:tcW w:w="2577" w:type="dxa"/>
          </w:tcPr>
          <w:p w14:paraId="529A8632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14:paraId="0D1AFC91" w14:textId="77777777" w:rsidR="00C4588C" w:rsidRDefault="00AA606F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與受推薦人認識時間</w:t>
            </w:r>
          </w:p>
        </w:tc>
        <w:tc>
          <w:tcPr>
            <w:tcW w:w="3372" w:type="dxa"/>
          </w:tcPr>
          <w:p w14:paraId="5F57F654" w14:textId="77777777" w:rsidR="00C4588C" w:rsidRDefault="00AA606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C4588C" w14:paraId="48449C05" w14:textId="77777777">
        <w:trPr>
          <w:trHeight w:val="4335"/>
        </w:trPr>
        <w:tc>
          <w:tcPr>
            <w:tcW w:w="10485" w:type="dxa"/>
            <w:gridSpan w:val="4"/>
            <w:vMerge w:val="restart"/>
          </w:tcPr>
          <w:p w14:paraId="13A8A813" w14:textId="77777777" w:rsidR="00C4588C" w:rsidRDefault="00AA606F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請寫下您對他（她）的印象：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包括您所瞭解的，他（她）的優、缺點）</w:t>
            </w:r>
          </w:p>
        </w:tc>
      </w:tr>
      <w:tr w:rsidR="00C4588C" w14:paraId="3EA5DAE2" w14:textId="77777777">
        <w:trPr>
          <w:trHeight w:val="4155"/>
        </w:trPr>
        <w:tc>
          <w:tcPr>
            <w:tcW w:w="10485" w:type="dxa"/>
            <w:gridSpan w:val="4"/>
            <w:vMerge/>
          </w:tcPr>
          <w:p w14:paraId="0B2251B9" w14:textId="77777777" w:rsidR="00C4588C" w:rsidRDefault="00C4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BCADE2C" w14:textId="77777777" w:rsidR="00C4588C" w:rsidRDefault="00C4588C">
      <w:pPr>
        <w:rPr>
          <w:rFonts w:ascii="微軟正黑體" w:eastAsia="微軟正黑體" w:hAnsi="微軟正黑體" w:cs="微軟正黑體"/>
        </w:rPr>
      </w:pPr>
    </w:p>
    <w:sectPr w:rsidR="00C4588C">
      <w:headerReference w:type="default" r:id="rId12"/>
      <w:footerReference w:type="default" r:id="rId13"/>
      <w:pgSz w:w="11906" w:h="16838"/>
      <w:pgMar w:top="720" w:right="720" w:bottom="720" w:left="720" w:header="851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5F4DC" w14:textId="77777777" w:rsidR="00DA7BCE" w:rsidRDefault="00DA7BCE">
      <w:r>
        <w:separator/>
      </w:r>
    </w:p>
  </w:endnote>
  <w:endnote w:type="continuationSeparator" w:id="0">
    <w:p w14:paraId="25909085" w14:textId="77777777" w:rsidR="00DA7BCE" w:rsidRDefault="00D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CFD2" w14:textId="77777777" w:rsidR="00C4588C" w:rsidRDefault="00AA60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74608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B868A12" w14:textId="77777777" w:rsidR="00C4588C" w:rsidRDefault="00C458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C973" w14:textId="77777777" w:rsidR="00DA7BCE" w:rsidRDefault="00DA7BCE">
      <w:r>
        <w:separator/>
      </w:r>
    </w:p>
  </w:footnote>
  <w:footnote w:type="continuationSeparator" w:id="0">
    <w:p w14:paraId="6BE49A0C" w14:textId="77777777" w:rsidR="00DA7BCE" w:rsidRDefault="00DA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DB75" w14:textId="77777777" w:rsidR="00C4588C" w:rsidRDefault="00AA60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AF4AB3" wp14:editId="1AD1ABDE">
          <wp:simplePos x="0" y="0"/>
          <wp:positionH relativeFrom="column">
            <wp:posOffset>2562225</wp:posOffset>
          </wp:positionH>
          <wp:positionV relativeFrom="paragraph">
            <wp:posOffset>-378459</wp:posOffset>
          </wp:positionV>
          <wp:extent cx="1518439" cy="580307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439" cy="580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3CC6"/>
    <w:multiLevelType w:val="multilevel"/>
    <w:tmpl w:val="58288B54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2"/>
      <w:lvlJc w:val="left"/>
      <w:pPr>
        <w:ind w:left="992" w:hanging="567"/>
      </w:pPr>
    </w:lvl>
    <w:lvl w:ilvl="2">
      <w:start w:val="1"/>
      <w:numFmt w:val="decimal"/>
      <w:lvlText w:val="%3"/>
      <w:lvlJc w:val="left"/>
      <w:pPr>
        <w:ind w:left="1418" w:hanging="566"/>
      </w:pPr>
    </w:lvl>
    <w:lvl w:ilvl="3">
      <w:start w:val="1"/>
      <w:numFmt w:val="upperLetter"/>
      <w:lvlText w:val="%4"/>
      <w:lvlJc w:val="left"/>
      <w:pPr>
        <w:ind w:left="1984" w:hanging="708"/>
      </w:pPr>
    </w:lvl>
    <w:lvl w:ilvl="4">
      <w:start w:val="1"/>
      <w:numFmt w:val="lowerLetter"/>
      <w:lvlText w:val="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6B697295"/>
    <w:multiLevelType w:val="multilevel"/>
    <w:tmpl w:val="FC526EA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rt Blue">
    <w15:presenceInfo w15:providerId="None" w15:userId="Hrt Bl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3NLI0MbIwNjADYiUdpeDU4uLM/DyQAsNaACHGG6UsAAAA"/>
  </w:docVars>
  <w:rsids>
    <w:rsidRoot w:val="00C4588C"/>
    <w:rsid w:val="0006697A"/>
    <w:rsid w:val="0007638D"/>
    <w:rsid w:val="00086C48"/>
    <w:rsid w:val="000A71B7"/>
    <w:rsid w:val="0015589F"/>
    <w:rsid w:val="001A69C2"/>
    <w:rsid w:val="001B07D2"/>
    <w:rsid w:val="001B12E5"/>
    <w:rsid w:val="001D0D52"/>
    <w:rsid w:val="001E6283"/>
    <w:rsid w:val="00215681"/>
    <w:rsid w:val="00236F9F"/>
    <w:rsid w:val="00243336"/>
    <w:rsid w:val="002724CB"/>
    <w:rsid w:val="002815DB"/>
    <w:rsid w:val="00287BD6"/>
    <w:rsid w:val="002B131F"/>
    <w:rsid w:val="002C5AD4"/>
    <w:rsid w:val="002D2F6A"/>
    <w:rsid w:val="002F517A"/>
    <w:rsid w:val="00374B0D"/>
    <w:rsid w:val="003D19DD"/>
    <w:rsid w:val="003E7122"/>
    <w:rsid w:val="00403B8F"/>
    <w:rsid w:val="00425B10"/>
    <w:rsid w:val="004364F0"/>
    <w:rsid w:val="004406BD"/>
    <w:rsid w:val="00447643"/>
    <w:rsid w:val="00470EAE"/>
    <w:rsid w:val="004A3C48"/>
    <w:rsid w:val="004A3F1A"/>
    <w:rsid w:val="004C18F0"/>
    <w:rsid w:val="004C7BF9"/>
    <w:rsid w:val="004D7440"/>
    <w:rsid w:val="00511124"/>
    <w:rsid w:val="005126F4"/>
    <w:rsid w:val="00533CD8"/>
    <w:rsid w:val="005938C4"/>
    <w:rsid w:val="005A3533"/>
    <w:rsid w:val="005C3D52"/>
    <w:rsid w:val="005F50F0"/>
    <w:rsid w:val="00644C47"/>
    <w:rsid w:val="006673F7"/>
    <w:rsid w:val="00670234"/>
    <w:rsid w:val="0068048E"/>
    <w:rsid w:val="00697967"/>
    <w:rsid w:val="006B2574"/>
    <w:rsid w:val="006E0E67"/>
    <w:rsid w:val="0073179E"/>
    <w:rsid w:val="00735029"/>
    <w:rsid w:val="00745B4C"/>
    <w:rsid w:val="00772521"/>
    <w:rsid w:val="00786954"/>
    <w:rsid w:val="007A253D"/>
    <w:rsid w:val="007C4F20"/>
    <w:rsid w:val="007D5C93"/>
    <w:rsid w:val="008142A4"/>
    <w:rsid w:val="00852583"/>
    <w:rsid w:val="00862B52"/>
    <w:rsid w:val="00873ABB"/>
    <w:rsid w:val="00887CAE"/>
    <w:rsid w:val="008B4E30"/>
    <w:rsid w:val="008C6883"/>
    <w:rsid w:val="008E5632"/>
    <w:rsid w:val="008F41E1"/>
    <w:rsid w:val="0094161A"/>
    <w:rsid w:val="00951A4C"/>
    <w:rsid w:val="009565BB"/>
    <w:rsid w:val="0098258D"/>
    <w:rsid w:val="009D398A"/>
    <w:rsid w:val="009F7998"/>
    <w:rsid w:val="00A04183"/>
    <w:rsid w:val="00A10D6D"/>
    <w:rsid w:val="00A13514"/>
    <w:rsid w:val="00A16A37"/>
    <w:rsid w:val="00A53DE4"/>
    <w:rsid w:val="00A9509C"/>
    <w:rsid w:val="00AA606F"/>
    <w:rsid w:val="00B424FF"/>
    <w:rsid w:val="00B87A31"/>
    <w:rsid w:val="00B96F98"/>
    <w:rsid w:val="00BF0DFE"/>
    <w:rsid w:val="00C13F6E"/>
    <w:rsid w:val="00C37CC2"/>
    <w:rsid w:val="00C4588C"/>
    <w:rsid w:val="00C61FB0"/>
    <w:rsid w:val="00C679B7"/>
    <w:rsid w:val="00C7072D"/>
    <w:rsid w:val="00C74608"/>
    <w:rsid w:val="00C83348"/>
    <w:rsid w:val="00C84CB6"/>
    <w:rsid w:val="00C8782D"/>
    <w:rsid w:val="00CA723A"/>
    <w:rsid w:val="00D21673"/>
    <w:rsid w:val="00D257CB"/>
    <w:rsid w:val="00DA7BCE"/>
    <w:rsid w:val="00DE6447"/>
    <w:rsid w:val="00E13684"/>
    <w:rsid w:val="00E55E92"/>
    <w:rsid w:val="00E67DD2"/>
    <w:rsid w:val="00EB3382"/>
    <w:rsid w:val="00ED40F0"/>
    <w:rsid w:val="00F36DE4"/>
    <w:rsid w:val="00F54152"/>
    <w:rsid w:val="00FB30DB"/>
    <w:rsid w:val="00FB53A8"/>
    <w:rsid w:val="00FC6C02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1E7D6"/>
  <w15:docId w15:val="{5DC9FF73-0243-4E8C-B014-A7DFCB7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15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E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1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15A"/>
    <w:rPr>
      <w:sz w:val="20"/>
      <w:szCs w:val="20"/>
    </w:rPr>
  </w:style>
  <w:style w:type="paragraph" w:styleId="a8">
    <w:name w:val="List Paragraph"/>
    <w:basedOn w:val="a"/>
    <w:uiPriority w:val="34"/>
    <w:qFormat/>
    <w:rsid w:val="004E415A"/>
    <w:pPr>
      <w:ind w:leftChars="200" w:left="480"/>
    </w:pPr>
  </w:style>
  <w:style w:type="character" w:styleId="a9">
    <w:name w:val="Hyperlink"/>
    <w:basedOn w:val="a0"/>
    <w:uiPriority w:val="99"/>
    <w:unhideWhenUsed/>
    <w:rsid w:val="006907B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07B2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7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4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54BC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7C11AB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349A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49AF"/>
  </w:style>
  <w:style w:type="character" w:customStyle="1" w:styleId="af1">
    <w:name w:val="註解文字 字元"/>
    <w:basedOn w:val="a0"/>
    <w:link w:val="af0"/>
    <w:uiPriority w:val="99"/>
    <w:semiHidden/>
    <w:rsid w:val="00A349A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49A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349AF"/>
    <w:rPr>
      <w:b/>
      <w:bCs/>
    </w:rPr>
  </w:style>
  <w:style w:type="paragraph" w:styleId="af4">
    <w:name w:val="Revision"/>
    <w:hidden/>
    <w:uiPriority w:val="99"/>
    <w:semiHidden/>
    <w:rsid w:val="00E17DDD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onnyLiveTW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facebook.com/BonnyLiveTW/" TargetMode="External"/><Relationship Id="rId4" Type="http://schemas.openxmlformats.org/officeDocument/2006/relationships/styles" Target="styles.xml"/><Relationship Id="rId9" Type="http://schemas.openxmlformats.org/officeDocument/2006/relationships/hyperlink" Target="mailto:public.relations@bonny-liv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bCTKMmuJOYxUAV7kcw+vMJbOfw==">AMUW2mX/M3fs/G3gxPgMOI2XuEz/tEVKG0DPhfoPzwIgith4F8iNNB3FYHuC3iuvWWeahPvhwmDIW020tTJ9nz2FadkGW2+8T2nIlcmj+J5KYvcPHT4aw4lde5WmISOTCBlTNiNEb0iK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45F965-7F38-41B0-8FFD-009CB9B8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張弘佾</dc:creator>
  <cp:lastModifiedBy>Hrt Blue</cp:lastModifiedBy>
  <cp:revision>111</cp:revision>
  <cp:lastPrinted>2023-05-04T08:34:00Z</cp:lastPrinted>
  <dcterms:created xsi:type="dcterms:W3CDTF">2022-09-07T06:14:00Z</dcterms:created>
  <dcterms:modified xsi:type="dcterms:W3CDTF">2023-11-06T03:01:00Z</dcterms:modified>
</cp:coreProperties>
</file>